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9143" w14:textId="11851ED9" w:rsidR="00800E42" w:rsidRDefault="0093046F" w:rsidP="000B12F4">
      <w:pPr>
        <w:pStyle w:val="Header"/>
        <w:spacing w:before="120"/>
        <w:jc w:val="center"/>
        <w:rPr>
          <w:rFonts w:ascii="Calibri" w:hAnsi="Calibri" w:cs="Arial"/>
          <w:b/>
          <w:bCs/>
          <w:noProof/>
          <w:sz w:val="32"/>
          <w:szCs w:val="32"/>
          <w:lang w:val="en-US"/>
        </w:rPr>
      </w:pPr>
      <w:r>
        <w:rPr>
          <w:rFonts w:ascii="Calibri" w:hAnsi="Calibri"/>
          <w:noProof/>
          <w:sz w:val="32"/>
          <w:szCs w:val="32"/>
        </w:rPr>
        <w:object w:dxaOrig="1440" w:dyaOrig="1440" w14:anchorId="7A5C9266">
          <v:shape id="_x0000_s1027" type="#_x0000_t75" style="position:absolute;left:0;text-align:left;margin-left:-36pt;margin-top:2.25pt;width:7in;height:90.75pt;z-index:-251658240;mso-position-horizontal-relative:text;mso-position-vertical-relative:text" stroked="t" strokeweight="2pt">
            <v:imagedata r:id="rId10" o:title=""/>
            <o:lock v:ext="edit" aspectratio="f"/>
          </v:shape>
          <o:OLEObject Type="Embed" ProgID="Visio.Drawing.11" ShapeID="_x0000_s1027" DrawAspect="Content" ObjectID="_1691306393" r:id="rId11"/>
        </w:object>
      </w:r>
      <w:r w:rsidR="005426F8">
        <w:rPr>
          <w:rFonts w:cs="Arial"/>
          <w:b/>
          <w:bCs/>
          <w:noProof/>
          <w:sz w:val="32"/>
          <w:szCs w:val="32"/>
          <w:lang w:val="en-US" w:eastAsia="en-US"/>
        </w:rPr>
        <w:drawing>
          <wp:anchor distT="0" distB="0" distL="114300" distR="114300" simplePos="0" relativeHeight="251657216" behindDoc="0" locked="0" layoutInCell="1" allowOverlap="1" wp14:anchorId="7A5C9264" wp14:editId="7A5C9265">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800E42" w:rsidRPr="00996C68">
        <w:rPr>
          <w:rFonts w:ascii="Calibri" w:hAnsi="Calibri" w:cs="Arial"/>
          <w:b/>
          <w:bCs/>
          <w:noProof/>
          <w:sz w:val="32"/>
          <w:szCs w:val="32"/>
        </w:rPr>
        <w:t>State of Kansas</w:t>
      </w:r>
    </w:p>
    <w:p w14:paraId="7CB85ECF" w14:textId="6993988F" w:rsidR="0037492C" w:rsidRDefault="005426F8" w:rsidP="005E2CAF">
      <w:pPr>
        <w:pStyle w:val="Header"/>
        <w:spacing w:before="120"/>
        <w:jc w:val="center"/>
        <w:rPr>
          <w:rFonts w:ascii="Calibri" w:hAnsi="Calibri" w:cs="Arial"/>
          <w:b/>
          <w:bCs/>
          <w:noProof/>
          <w:sz w:val="32"/>
          <w:szCs w:val="32"/>
          <w:lang w:val="en-US"/>
        </w:rPr>
      </w:pPr>
      <w:r>
        <w:rPr>
          <w:rFonts w:ascii="Calibri" w:hAnsi="Calibri" w:cs="Arial"/>
          <w:b/>
          <w:bCs/>
          <w:noProof/>
          <w:sz w:val="32"/>
          <w:szCs w:val="32"/>
          <w:lang w:val="en-US"/>
        </w:rPr>
        <w:t xml:space="preserve">Creating Requisitions Using </w:t>
      </w:r>
      <w:r w:rsidR="0038504A">
        <w:rPr>
          <w:rFonts w:ascii="Calibri" w:hAnsi="Calibri" w:cs="Arial"/>
          <w:b/>
          <w:bCs/>
          <w:noProof/>
          <w:sz w:val="32"/>
          <w:szCs w:val="32"/>
          <w:lang w:val="en-US"/>
        </w:rPr>
        <w:t xml:space="preserve"> </w:t>
      </w:r>
    </w:p>
    <w:p w14:paraId="7A5C9144" w14:textId="5E50901F" w:rsidR="000F77D1" w:rsidRDefault="0037492C" w:rsidP="005E2CAF">
      <w:pPr>
        <w:pStyle w:val="Header"/>
        <w:spacing w:before="120"/>
        <w:jc w:val="center"/>
        <w:rPr>
          <w:rFonts w:ascii="Calibri" w:hAnsi="Calibri" w:cs="Arial"/>
          <w:b/>
          <w:bCs/>
          <w:i/>
          <w:sz w:val="20"/>
          <w:szCs w:val="20"/>
        </w:rPr>
      </w:pPr>
      <w:r>
        <w:rPr>
          <w:rFonts w:ascii="Calibri" w:hAnsi="Calibri" w:cs="Arial"/>
          <w:b/>
          <w:bCs/>
          <w:noProof/>
          <w:sz w:val="32"/>
          <w:szCs w:val="32"/>
          <w:lang w:val="en-US"/>
        </w:rPr>
        <w:t xml:space="preserve">Staples </w:t>
      </w:r>
      <w:r w:rsidR="00D103D2">
        <w:rPr>
          <w:rFonts w:ascii="Calibri" w:hAnsi="Calibri" w:cs="Arial"/>
          <w:b/>
          <w:bCs/>
          <w:noProof/>
          <w:sz w:val="32"/>
          <w:szCs w:val="32"/>
          <w:lang w:val="en-US"/>
        </w:rPr>
        <w:t xml:space="preserve"> Advantage</w:t>
      </w:r>
    </w:p>
    <w:p w14:paraId="7A5C9145"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AF2E3C" w:rsidRPr="00161D65" w14:paraId="7A5C9149" w14:textId="77777777" w:rsidTr="00624797">
        <w:tc>
          <w:tcPr>
            <w:tcW w:w="1620" w:type="dxa"/>
          </w:tcPr>
          <w:p w14:paraId="7A5C9147" w14:textId="77777777" w:rsidR="00AF2E3C" w:rsidRDefault="00AF2E3C" w:rsidP="00161D65">
            <w:pPr>
              <w:rPr>
                <w:rFonts w:ascii="Calibri" w:hAnsi="Calibri"/>
                <w:b/>
                <w:noProof/>
              </w:rPr>
            </w:pPr>
            <w:r>
              <w:rPr>
                <w:rFonts w:ascii="Calibri" w:hAnsi="Calibri"/>
                <w:b/>
                <w:noProof/>
              </w:rPr>
              <w:t>Date Created:</w:t>
            </w:r>
          </w:p>
        </w:tc>
        <w:tc>
          <w:tcPr>
            <w:tcW w:w="8838" w:type="dxa"/>
          </w:tcPr>
          <w:p w14:paraId="7A5C9148" w14:textId="324016F1" w:rsidR="003738F2" w:rsidRPr="0049585B" w:rsidRDefault="00A07253" w:rsidP="00290E9D">
            <w:pPr>
              <w:rPr>
                <w:rFonts w:ascii="Calibri" w:hAnsi="Calibri"/>
                <w:sz w:val="22"/>
                <w:szCs w:val="22"/>
              </w:rPr>
            </w:pPr>
            <w:r>
              <w:rPr>
                <w:rFonts w:ascii="Calibri" w:hAnsi="Calibri"/>
                <w:sz w:val="22"/>
                <w:szCs w:val="22"/>
              </w:rPr>
              <w:t>11/03/2015</w:t>
            </w:r>
          </w:p>
        </w:tc>
      </w:tr>
      <w:tr w:rsidR="00AF2E3C" w:rsidRPr="00161D65" w14:paraId="7A5C914C" w14:textId="77777777" w:rsidTr="00624797">
        <w:tc>
          <w:tcPr>
            <w:tcW w:w="1620" w:type="dxa"/>
          </w:tcPr>
          <w:p w14:paraId="7A5C914A" w14:textId="77777777" w:rsidR="00AF2E3C" w:rsidRDefault="00AF2E3C" w:rsidP="00161D65">
            <w:pPr>
              <w:rPr>
                <w:rFonts w:ascii="Calibri" w:hAnsi="Calibri"/>
                <w:b/>
                <w:noProof/>
              </w:rPr>
            </w:pPr>
            <w:r>
              <w:rPr>
                <w:rFonts w:ascii="Calibri" w:hAnsi="Calibri"/>
                <w:b/>
                <w:noProof/>
              </w:rPr>
              <w:t>Version:</w:t>
            </w:r>
          </w:p>
        </w:tc>
        <w:tc>
          <w:tcPr>
            <w:tcW w:w="8838" w:type="dxa"/>
          </w:tcPr>
          <w:p w14:paraId="7A5C914B" w14:textId="53B5DDDC" w:rsidR="00AF2E3C" w:rsidRPr="0049585B" w:rsidRDefault="00D103D2" w:rsidP="00EE1A38">
            <w:pPr>
              <w:rPr>
                <w:rFonts w:ascii="Calibri" w:hAnsi="Calibri"/>
                <w:sz w:val="22"/>
                <w:szCs w:val="22"/>
              </w:rPr>
            </w:pPr>
            <w:r>
              <w:rPr>
                <w:rFonts w:ascii="Calibri" w:hAnsi="Calibri"/>
                <w:sz w:val="22"/>
                <w:szCs w:val="22"/>
              </w:rPr>
              <w:t>3</w:t>
            </w:r>
            <w:r w:rsidR="000B12F4">
              <w:rPr>
                <w:rFonts w:ascii="Calibri" w:hAnsi="Calibri"/>
                <w:sz w:val="22"/>
                <w:szCs w:val="22"/>
              </w:rPr>
              <w:t>.0</w:t>
            </w:r>
          </w:p>
        </w:tc>
      </w:tr>
      <w:tr w:rsidR="00A07253" w:rsidRPr="00161D65" w14:paraId="2571C9BD" w14:textId="77777777" w:rsidTr="00624797">
        <w:tc>
          <w:tcPr>
            <w:tcW w:w="1620" w:type="dxa"/>
          </w:tcPr>
          <w:p w14:paraId="617CF709" w14:textId="3E8A15D4" w:rsidR="00A07253" w:rsidRDefault="00A07253" w:rsidP="00161D65">
            <w:pPr>
              <w:rPr>
                <w:rFonts w:ascii="Calibri" w:hAnsi="Calibri"/>
                <w:b/>
                <w:noProof/>
              </w:rPr>
            </w:pPr>
            <w:r>
              <w:rPr>
                <w:rFonts w:ascii="Calibri" w:hAnsi="Calibri"/>
                <w:b/>
                <w:noProof/>
              </w:rPr>
              <w:t>Last Updated Date:</w:t>
            </w:r>
          </w:p>
        </w:tc>
        <w:tc>
          <w:tcPr>
            <w:tcW w:w="8838" w:type="dxa"/>
          </w:tcPr>
          <w:p w14:paraId="121E09FC" w14:textId="030D30A5" w:rsidR="00A07253" w:rsidDel="008456E7" w:rsidRDefault="00D103D2" w:rsidP="00EE1A38">
            <w:pPr>
              <w:rPr>
                <w:rFonts w:ascii="Calibri" w:hAnsi="Calibri"/>
                <w:sz w:val="22"/>
                <w:szCs w:val="22"/>
              </w:rPr>
            </w:pPr>
            <w:r>
              <w:rPr>
                <w:rFonts w:ascii="Calibri" w:hAnsi="Calibri"/>
                <w:sz w:val="22"/>
                <w:szCs w:val="22"/>
              </w:rPr>
              <w:t>6/24/2020</w:t>
            </w:r>
          </w:p>
        </w:tc>
      </w:tr>
      <w:tr w:rsidR="008456E7" w:rsidRPr="00161D65" w14:paraId="16817ED1" w14:textId="77777777" w:rsidTr="00463516">
        <w:tc>
          <w:tcPr>
            <w:tcW w:w="1620" w:type="dxa"/>
            <w:shd w:val="clear" w:color="auto" w:fill="auto"/>
          </w:tcPr>
          <w:p w14:paraId="750A2AB2" w14:textId="65E283DF" w:rsidR="008456E7" w:rsidRDefault="008456E7">
            <w:pPr>
              <w:rPr>
                <w:rFonts w:ascii="Calibri" w:hAnsi="Calibri"/>
                <w:b/>
                <w:noProof/>
              </w:rPr>
            </w:pPr>
            <w:r>
              <w:rPr>
                <w:rFonts w:ascii="Calibri" w:hAnsi="Calibri"/>
                <w:b/>
                <w:noProof/>
              </w:rPr>
              <w:t>Fluid Navigation</w:t>
            </w:r>
          </w:p>
        </w:tc>
        <w:tc>
          <w:tcPr>
            <w:tcW w:w="8838" w:type="dxa"/>
            <w:shd w:val="clear" w:color="auto" w:fill="auto"/>
          </w:tcPr>
          <w:p w14:paraId="7106DA9C" w14:textId="77777777" w:rsidR="008456E7" w:rsidRDefault="008456E7" w:rsidP="008456E7">
            <w:pPr>
              <w:rPr>
                <w:rFonts w:ascii="Calibri" w:hAnsi="Calibri"/>
                <w:noProof/>
                <w:sz w:val="22"/>
                <w:szCs w:val="22"/>
              </w:rPr>
            </w:pPr>
            <w:r>
              <w:rPr>
                <w:rFonts w:ascii="Calibri" w:hAnsi="Calibri"/>
                <w:noProof/>
                <w:sz w:val="22"/>
                <w:szCs w:val="22"/>
              </w:rPr>
              <w:t>Begin by navigating to the Requisition Settings page using fluid homepages.</w:t>
            </w:r>
          </w:p>
          <w:p w14:paraId="2EFD7760" w14:textId="77777777" w:rsidR="008456E7" w:rsidRDefault="008456E7" w:rsidP="008456E7">
            <w:pPr>
              <w:numPr>
                <w:ilvl w:val="0"/>
                <w:numId w:val="13"/>
              </w:numPr>
              <w:rPr>
                <w:rFonts w:ascii="Calibri" w:hAnsi="Calibri"/>
                <w:noProof/>
                <w:sz w:val="22"/>
                <w:szCs w:val="22"/>
              </w:rPr>
            </w:pPr>
            <w:r w:rsidRPr="00927606">
              <w:rPr>
                <w:rFonts w:ascii="Calibri" w:hAnsi="Calibri"/>
                <w:noProof/>
                <w:sz w:val="22"/>
                <w:szCs w:val="22"/>
              </w:rPr>
              <w:t xml:space="preserve">Click the </w:t>
            </w:r>
            <w:r>
              <w:rPr>
                <w:rFonts w:ascii="Calibri" w:hAnsi="Calibri"/>
                <w:b/>
                <w:noProof/>
                <w:color w:val="0000FF"/>
                <w:sz w:val="22"/>
                <w:szCs w:val="22"/>
              </w:rPr>
              <w:t>Requisitions &amp; Pcards</w:t>
            </w:r>
            <w:r w:rsidRPr="00927606">
              <w:rPr>
                <w:rFonts w:ascii="Calibri" w:hAnsi="Calibri"/>
                <w:noProof/>
                <w:sz w:val="22"/>
                <w:szCs w:val="22"/>
              </w:rPr>
              <w:t xml:space="preserve"> </w:t>
            </w:r>
            <w:r>
              <w:rPr>
                <w:rFonts w:ascii="Calibri" w:hAnsi="Calibri"/>
                <w:noProof/>
                <w:sz w:val="22"/>
                <w:szCs w:val="22"/>
              </w:rPr>
              <w:t>homepage link</w:t>
            </w:r>
          </w:p>
          <w:p w14:paraId="2214E427" w14:textId="4CD97C82" w:rsidR="008456E7" w:rsidRDefault="008456E7" w:rsidP="00463516">
            <w:pPr>
              <w:rPr>
                <w:rFonts w:ascii="Calibri" w:hAnsi="Calibri"/>
                <w:noProof/>
                <w:sz w:val="22"/>
                <w:szCs w:val="22"/>
              </w:rPr>
            </w:pPr>
            <w:r>
              <w:rPr>
                <w:noProof/>
              </w:rPr>
              <w:drawing>
                <wp:inline distT="0" distB="0" distL="0" distR="0" wp14:anchorId="4E8A70E0" wp14:editId="30191F90">
                  <wp:extent cx="1695450" cy="1849583"/>
                  <wp:effectExtent l="57150" t="57150" r="114300" b="1130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1098" cy="187756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8456E7" w:rsidRPr="00161D65" w14:paraId="322F62D1" w14:textId="77777777" w:rsidTr="00463516">
        <w:tc>
          <w:tcPr>
            <w:tcW w:w="1620" w:type="dxa"/>
            <w:shd w:val="clear" w:color="auto" w:fill="auto"/>
          </w:tcPr>
          <w:p w14:paraId="3306AF50" w14:textId="77777777" w:rsidR="008456E7" w:rsidRDefault="008456E7" w:rsidP="00161D65">
            <w:pPr>
              <w:rPr>
                <w:rFonts w:ascii="Calibri" w:hAnsi="Calibri"/>
                <w:b/>
                <w:noProof/>
              </w:rPr>
            </w:pPr>
          </w:p>
        </w:tc>
        <w:tc>
          <w:tcPr>
            <w:tcW w:w="8838" w:type="dxa"/>
            <w:shd w:val="clear" w:color="auto" w:fill="auto"/>
          </w:tcPr>
          <w:p w14:paraId="3D3B33EE" w14:textId="27E23DB0" w:rsidR="008456E7" w:rsidRPr="00463516" w:rsidRDefault="008456E7" w:rsidP="00463516">
            <w:pPr>
              <w:pStyle w:val="ListParagraph"/>
              <w:numPr>
                <w:ilvl w:val="0"/>
                <w:numId w:val="13"/>
              </w:numPr>
              <w:rPr>
                <w:rFonts w:ascii="Calibri" w:hAnsi="Calibri"/>
                <w:noProof/>
                <w:sz w:val="22"/>
                <w:szCs w:val="22"/>
              </w:rPr>
            </w:pPr>
            <w:r w:rsidRPr="00463516">
              <w:rPr>
                <w:rFonts w:ascii="Calibri" w:hAnsi="Calibri"/>
                <w:noProof/>
                <w:sz w:val="22"/>
                <w:szCs w:val="22"/>
              </w:rPr>
              <w:t xml:space="preserve">Click the </w:t>
            </w:r>
            <w:r w:rsidRPr="00463516">
              <w:rPr>
                <w:rFonts w:ascii="Calibri" w:hAnsi="Calibri"/>
                <w:b/>
                <w:noProof/>
                <w:color w:val="0000FF"/>
                <w:sz w:val="22"/>
                <w:szCs w:val="22"/>
              </w:rPr>
              <w:t>Create Requisitions</w:t>
            </w:r>
            <w:r w:rsidRPr="00463516">
              <w:rPr>
                <w:rFonts w:ascii="Calibri" w:hAnsi="Calibri"/>
                <w:noProof/>
                <w:sz w:val="22"/>
                <w:szCs w:val="22"/>
              </w:rPr>
              <w:t xml:space="preserve"> tile</w:t>
            </w:r>
          </w:p>
          <w:p w14:paraId="228061A9" w14:textId="23441771" w:rsidR="008456E7" w:rsidRDefault="008456E7" w:rsidP="00463516">
            <w:pPr>
              <w:rPr>
                <w:rFonts w:ascii="Calibri" w:hAnsi="Calibri"/>
                <w:noProof/>
                <w:sz w:val="22"/>
                <w:szCs w:val="22"/>
              </w:rPr>
            </w:pPr>
            <w:r>
              <w:rPr>
                <w:noProof/>
              </w:rPr>
              <w:drawing>
                <wp:inline distT="0" distB="0" distL="0" distR="0" wp14:anchorId="064405B3" wp14:editId="7A9B479D">
                  <wp:extent cx="1553714" cy="1228725"/>
                  <wp:effectExtent l="57150" t="57150" r="123190" b="1047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3714" cy="12287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8456E7" w:rsidRPr="00161D65" w14:paraId="7E7D05B8" w14:textId="77777777" w:rsidTr="00463516">
        <w:tc>
          <w:tcPr>
            <w:tcW w:w="1620" w:type="dxa"/>
            <w:shd w:val="clear" w:color="auto" w:fill="auto"/>
          </w:tcPr>
          <w:p w14:paraId="1BD9CA50" w14:textId="198AE4F6" w:rsidR="008456E7" w:rsidRDefault="008456E7" w:rsidP="00161D65">
            <w:pPr>
              <w:rPr>
                <w:rFonts w:ascii="Calibri" w:hAnsi="Calibri"/>
                <w:b/>
                <w:noProof/>
              </w:rPr>
            </w:pPr>
            <w:r>
              <w:rPr>
                <w:rFonts w:ascii="Calibri" w:hAnsi="Calibri"/>
                <w:b/>
                <w:noProof/>
              </w:rPr>
              <w:t>Classic Navigation</w:t>
            </w:r>
          </w:p>
        </w:tc>
        <w:tc>
          <w:tcPr>
            <w:tcW w:w="8838" w:type="dxa"/>
            <w:shd w:val="clear" w:color="auto" w:fill="auto"/>
          </w:tcPr>
          <w:p w14:paraId="099C81A7" w14:textId="77777777" w:rsidR="008456E7" w:rsidRDefault="008456E7" w:rsidP="008456E7">
            <w:pPr>
              <w:rPr>
                <w:rFonts w:ascii="Calibri" w:hAnsi="Calibri"/>
                <w:noProof/>
                <w:sz w:val="22"/>
                <w:szCs w:val="22"/>
              </w:rPr>
            </w:pPr>
            <w:r>
              <w:rPr>
                <w:rFonts w:ascii="Calibri" w:hAnsi="Calibri"/>
                <w:noProof/>
                <w:sz w:val="22"/>
                <w:szCs w:val="22"/>
              </w:rPr>
              <w:t>Or, begin by navigating to the Requisition Settings page using classic navigation.</w:t>
            </w:r>
          </w:p>
          <w:p w14:paraId="542693FF" w14:textId="77777777" w:rsidR="008456E7" w:rsidRDefault="008456E7" w:rsidP="008456E7">
            <w:pPr>
              <w:numPr>
                <w:ilvl w:val="0"/>
                <w:numId w:val="25"/>
              </w:numPr>
              <w:rPr>
                <w:rFonts w:ascii="Calibri" w:hAnsi="Calibri"/>
                <w:noProof/>
                <w:sz w:val="22"/>
                <w:szCs w:val="22"/>
              </w:rPr>
            </w:pPr>
            <w:r w:rsidRPr="00927606">
              <w:rPr>
                <w:rFonts w:ascii="Calibri" w:hAnsi="Calibri"/>
                <w:noProof/>
                <w:sz w:val="22"/>
                <w:szCs w:val="22"/>
              </w:rPr>
              <w:t xml:space="preserve">Click the </w:t>
            </w:r>
            <w:r>
              <w:rPr>
                <w:rFonts w:ascii="Calibri" w:hAnsi="Calibri"/>
                <w:b/>
                <w:noProof/>
                <w:color w:val="0000FF"/>
                <w:sz w:val="22"/>
                <w:szCs w:val="22"/>
              </w:rPr>
              <w:t>NavBar</w:t>
            </w:r>
            <w:r>
              <w:rPr>
                <w:rFonts w:ascii="Calibri" w:hAnsi="Calibri"/>
                <w:noProof/>
                <w:sz w:val="22"/>
                <w:szCs w:val="22"/>
              </w:rPr>
              <w:t xml:space="preserve"> icon</w:t>
            </w:r>
          </w:p>
          <w:p w14:paraId="0D332772" w14:textId="67087D8B" w:rsidR="008456E7" w:rsidRDefault="008456E7" w:rsidP="00463516">
            <w:pPr>
              <w:rPr>
                <w:rFonts w:ascii="Calibri" w:hAnsi="Calibri"/>
                <w:noProof/>
                <w:sz w:val="22"/>
                <w:szCs w:val="22"/>
              </w:rPr>
            </w:pPr>
            <w:r>
              <w:rPr>
                <w:noProof/>
              </w:rPr>
              <w:drawing>
                <wp:inline distT="0" distB="0" distL="0" distR="0" wp14:anchorId="4BC52A84" wp14:editId="65FCEECE">
                  <wp:extent cx="400050" cy="390525"/>
                  <wp:effectExtent l="57150" t="57150" r="114300" b="1238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0050" cy="3905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8456E7" w:rsidRPr="00161D65" w14:paraId="69CBD7F1" w14:textId="77777777" w:rsidTr="00463516">
        <w:tc>
          <w:tcPr>
            <w:tcW w:w="1620" w:type="dxa"/>
            <w:shd w:val="clear" w:color="auto" w:fill="auto"/>
          </w:tcPr>
          <w:p w14:paraId="0D4E8599" w14:textId="77777777" w:rsidR="008456E7" w:rsidRDefault="008456E7" w:rsidP="00161D65">
            <w:pPr>
              <w:rPr>
                <w:rFonts w:ascii="Calibri" w:hAnsi="Calibri"/>
                <w:b/>
                <w:noProof/>
              </w:rPr>
            </w:pPr>
          </w:p>
        </w:tc>
        <w:tc>
          <w:tcPr>
            <w:tcW w:w="8838" w:type="dxa"/>
            <w:shd w:val="clear" w:color="auto" w:fill="auto"/>
          </w:tcPr>
          <w:p w14:paraId="26413207" w14:textId="04CFCEF5" w:rsidR="008456E7" w:rsidRPr="00463516" w:rsidRDefault="008456E7" w:rsidP="00463516">
            <w:pPr>
              <w:pStyle w:val="ListParagraph"/>
              <w:numPr>
                <w:ilvl w:val="0"/>
                <w:numId w:val="25"/>
              </w:numPr>
              <w:rPr>
                <w:rFonts w:ascii="Calibri" w:hAnsi="Calibri"/>
                <w:noProof/>
                <w:sz w:val="22"/>
                <w:szCs w:val="22"/>
              </w:rPr>
            </w:pPr>
            <w:r w:rsidRPr="00463516">
              <w:rPr>
                <w:rFonts w:ascii="Calibri" w:hAnsi="Calibri"/>
                <w:noProof/>
                <w:sz w:val="22"/>
                <w:szCs w:val="22"/>
              </w:rPr>
              <w:t xml:space="preserve">Click the </w:t>
            </w:r>
            <w:r w:rsidRPr="00463516">
              <w:rPr>
                <w:rFonts w:ascii="Calibri" w:hAnsi="Calibri"/>
                <w:b/>
                <w:noProof/>
                <w:color w:val="0000FF"/>
                <w:sz w:val="22"/>
                <w:szCs w:val="22"/>
              </w:rPr>
              <w:t>Navigator</w:t>
            </w:r>
            <w:r w:rsidRPr="00463516">
              <w:rPr>
                <w:rFonts w:ascii="Calibri" w:hAnsi="Calibri"/>
                <w:noProof/>
                <w:sz w:val="22"/>
                <w:szCs w:val="22"/>
              </w:rPr>
              <w:t xml:space="preserve"> icon</w:t>
            </w:r>
          </w:p>
          <w:p w14:paraId="18680671" w14:textId="2E28F1BD" w:rsidR="008456E7" w:rsidRDefault="008456E7" w:rsidP="00463516">
            <w:pPr>
              <w:rPr>
                <w:rFonts w:ascii="Calibri" w:hAnsi="Calibri"/>
                <w:noProof/>
                <w:sz w:val="22"/>
                <w:szCs w:val="22"/>
              </w:rPr>
            </w:pPr>
            <w:r>
              <w:rPr>
                <w:noProof/>
              </w:rPr>
              <w:drawing>
                <wp:inline distT="0" distB="0" distL="0" distR="0" wp14:anchorId="73CEA62A" wp14:editId="59C99689">
                  <wp:extent cx="1000125" cy="971550"/>
                  <wp:effectExtent l="57150" t="57150" r="123825" b="1143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00125" cy="9715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bl>
    <w:p w14:paraId="6D73CD42" w14:textId="77777777" w:rsidR="008456E7" w:rsidRDefault="008456E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13"/>
        <w:gridCol w:w="8838"/>
      </w:tblGrid>
      <w:tr w:rsidR="008456E7" w:rsidRPr="00161D65" w14:paraId="5063E09F" w14:textId="77777777" w:rsidTr="00463516">
        <w:tc>
          <w:tcPr>
            <w:tcW w:w="1620" w:type="dxa"/>
            <w:gridSpan w:val="2"/>
            <w:shd w:val="clear" w:color="auto" w:fill="auto"/>
          </w:tcPr>
          <w:p w14:paraId="3D9E74E2" w14:textId="2606C9AE" w:rsidR="008456E7" w:rsidRDefault="008456E7" w:rsidP="00161D65">
            <w:pPr>
              <w:rPr>
                <w:rFonts w:ascii="Calibri" w:hAnsi="Calibri"/>
                <w:b/>
                <w:noProof/>
              </w:rPr>
            </w:pPr>
          </w:p>
        </w:tc>
        <w:tc>
          <w:tcPr>
            <w:tcW w:w="8838" w:type="dxa"/>
            <w:shd w:val="clear" w:color="auto" w:fill="auto"/>
          </w:tcPr>
          <w:p w14:paraId="3F53B018" w14:textId="77777777" w:rsidR="008456E7" w:rsidRPr="00300F1F" w:rsidRDefault="008456E7" w:rsidP="008456E7">
            <w:pPr>
              <w:pStyle w:val="ListParagraph"/>
              <w:numPr>
                <w:ilvl w:val="0"/>
                <w:numId w:val="25"/>
              </w:numPr>
              <w:rPr>
                <w:rFonts w:ascii="Calibri" w:hAnsi="Calibri"/>
                <w:noProof/>
                <w:sz w:val="22"/>
                <w:szCs w:val="22"/>
              </w:rPr>
            </w:pPr>
            <w:r w:rsidRPr="00300F1F">
              <w:rPr>
                <w:rFonts w:ascii="Calibri" w:hAnsi="Calibri"/>
                <w:noProof/>
                <w:sz w:val="22"/>
                <w:szCs w:val="22"/>
              </w:rPr>
              <w:t xml:space="preserve">Click the </w:t>
            </w:r>
            <w:r w:rsidRPr="00300F1F">
              <w:rPr>
                <w:rFonts w:ascii="Calibri" w:hAnsi="Calibri"/>
                <w:b/>
                <w:noProof/>
                <w:color w:val="0000FF"/>
                <w:sz w:val="22"/>
                <w:szCs w:val="22"/>
              </w:rPr>
              <w:t>eProcurement</w:t>
            </w:r>
            <w:r w:rsidRPr="00300F1F">
              <w:rPr>
                <w:rFonts w:ascii="Calibri" w:hAnsi="Calibri"/>
                <w:noProof/>
                <w:sz w:val="22"/>
                <w:szCs w:val="22"/>
              </w:rPr>
              <w:t xml:space="preserve"> link</w:t>
            </w:r>
          </w:p>
          <w:p w14:paraId="02F6C804" w14:textId="089765EF" w:rsidR="008456E7" w:rsidRDefault="008456E7" w:rsidP="00463516">
            <w:pPr>
              <w:rPr>
                <w:rFonts w:ascii="Calibri" w:hAnsi="Calibri"/>
                <w:noProof/>
                <w:sz w:val="22"/>
                <w:szCs w:val="22"/>
              </w:rPr>
            </w:pPr>
            <w:r>
              <w:rPr>
                <w:noProof/>
              </w:rPr>
              <w:drawing>
                <wp:inline distT="0" distB="0" distL="0" distR="0" wp14:anchorId="332E33CD" wp14:editId="0E861F3C">
                  <wp:extent cx="2447925" cy="528148"/>
                  <wp:effectExtent l="57150" t="57150" r="104775" b="1200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90260" cy="537282"/>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8456E7" w:rsidRPr="00161D65" w14:paraId="123FF9AD" w14:textId="77777777" w:rsidTr="00463516">
        <w:tc>
          <w:tcPr>
            <w:tcW w:w="1620" w:type="dxa"/>
            <w:gridSpan w:val="2"/>
            <w:shd w:val="clear" w:color="auto" w:fill="auto"/>
          </w:tcPr>
          <w:p w14:paraId="22E59FA4" w14:textId="77777777" w:rsidR="008456E7" w:rsidRDefault="008456E7" w:rsidP="00161D65">
            <w:pPr>
              <w:rPr>
                <w:rFonts w:ascii="Calibri" w:hAnsi="Calibri"/>
                <w:b/>
                <w:noProof/>
              </w:rPr>
            </w:pPr>
          </w:p>
        </w:tc>
        <w:tc>
          <w:tcPr>
            <w:tcW w:w="8838" w:type="dxa"/>
            <w:shd w:val="clear" w:color="auto" w:fill="auto"/>
          </w:tcPr>
          <w:p w14:paraId="2365870C" w14:textId="77777777" w:rsidR="008456E7" w:rsidRDefault="008456E7" w:rsidP="008456E7">
            <w:pPr>
              <w:numPr>
                <w:ilvl w:val="0"/>
                <w:numId w:val="25"/>
              </w:numPr>
              <w:rPr>
                <w:rFonts w:ascii="Calibri" w:hAnsi="Calibri"/>
                <w:noProof/>
                <w:sz w:val="22"/>
                <w:szCs w:val="22"/>
              </w:rPr>
            </w:pPr>
            <w:r>
              <w:rPr>
                <w:rFonts w:ascii="Calibri" w:hAnsi="Calibri"/>
                <w:noProof/>
                <w:sz w:val="22"/>
                <w:szCs w:val="22"/>
              </w:rPr>
              <w:t xml:space="preserve">Click the </w:t>
            </w:r>
            <w:r w:rsidRPr="00927606">
              <w:rPr>
                <w:rFonts w:ascii="Calibri" w:hAnsi="Calibri"/>
                <w:b/>
                <w:noProof/>
                <w:color w:val="0000FF"/>
                <w:sz w:val="22"/>
                <w:szCs w:val="22"/>
              </w:rPr>
              <w:t>Requisition</w:t>
            </w:r>
            <w:r w:rsidRPr="00927606">
              <w:rPr>
                <w:rFonts w:ascii="Calibri" w:hAnsi="Calibri"/>
                <w:noProof/>
                <w:color w:val="0000FF"/>
                <w:sz w:val="22"/>
                <w:szCs w:val="22"/>
              </w:rPr>
              <w:t xml:space="preserve"> </w:t>
            </w:r>
            <w:r>
              <w:rPr>
                <w:rFonts w:ascii="Calibri" w:hAnsi="Calibri"/>
                <w:noProof/>
                <w:sz w:val="22"/>
                <w:szCs w:val="22"/>
              </w:rPr>
              <w:t>link</w:t>
            </w:r>
          </w:p>
          <w:p w14:paraId="5E2A27A6" w14:textId="08FAA523" w:rsidR="008456E7" w:rsidRDefault="008456E7" w:rsidP="00463516">
            <w:pPr>
              <w:rPr>
                <w:rFonts w:ascii="Calibri" w:hAnsi="Calibri"/>
                <w:noProof/>
                <w:sz w:val="22"/>
                <w:szCs w:val="22"/>
              </w:rPr>
            </w:pPr>
            <w:r>
              <w:rPr>
                <w:noProof/>
              </w:rPr>
              <w:drawing>
                <wp:inline distT="0" distB="0" distL="0" distR="0" wp14:anchorId="129DF806" wp14:editId="5140BC85">
                  <wp:extent cx="2543175" cy="521889"/>
                  <wp:effectExtent l="57150" t="57150" r="104775" b="1073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85142" cy="530501"/>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8456E7" w:rsidRPr="00161D65" w14:paraId="07D4E2CD" w14:textId="77777777" w:rsidTr="00463516">
        <w:tc>
          <w:tcPr>
            <w:tcW w:w="1620" w:type="dxa"/>
            <w:gridSpan w:val="2"/>
            <w:shd w:val="clear" w:color="auto" w:fill="auto"/>
          </w:tcPr>
          <w:p w14:paraId="5F5A1CF0" w14:textId="77777777" w:rsidR="008456E7" w:rsidRPr="0098497D" w:rsidRDefault="008456E7" w:rsidP="008456E7">
            <w:pPr>
              <w:rPr>
                <w:rFonts w:ascii="Calibri" w:hAnsi="Calibri"/>
                <w:b/>
                <w:noProof/>
                <w:szCs w:val="22"/>
                <w:u w:val="single"/>
              </w:rPr>
            </w:pPr>
            <w:r w:rsidRPr="0098497D">
              <w:rPr>
                <w:rFonts w:ascii="Calibri" w:hAnsi="Calibri"/>
                <w:b/>
                <w:noProof/>
                <w:szCs w:val="22"/>
                <w:u w:val="single"/>
              </w:rPr>
              <w:t>Requisition Settings Page</w:t>
            </w:r>
          </w:p>
          <w:p w14:paraId="1F150712" w14:textId="77777777" w:rsidR="008456E7" w:rsidRDefault="008456E7" w:rsidP="008456E7">
            <w:pPr>
              <w:rPr>
                <w:rFonts w:ascii="Calibri" w:hAnsi="Calibri"/>
                <w:noProof/>
                <w:sz w:val="22"/>
                <w:szCs w:val="22"/>
              </w:rPr>
            </w:pPr>
          </w:p>
          <w:p w14:paraId="5E639BF0" w14:textId="04BCF5E4" w:rsidR="008456E7" w:rsidRDefault="008456E7" w:rsidP="008456E7">
            <w:pPr>
              <w:rPr>
                <w:rFonts w:ascii="Calibri" w:hAnsi="Calibri"/>
                <w:b/>
                <w:noProof/>
              </w:rPr>
            </w:pPr>
            <w:r>
              <w:rPr>
                <w:rFonts w:ascii="Calibri" w:hAnsi="Calibri"/>
                <w:b/>
                <w:noProof/>
              </w:rPr>
              <w:t>Business Unit</w:t>
            </w:r>
          </w:p>
        </w:tc>
        <w:tc>
          <w:tcPr>
            <w:tcW w:w="8838" w:type="dxa"/>
            <w:shd w:val="clear" w:color="auto" w:fill="auto"/>
          </w:tcPr>
          <w:p w14:paraId="2E622FEA" w14:textId="36D56DDC" w:rsidR="008456E7" w:rsidRDefault="008456E7" w:rsidP="00463516">
            <w:pPr>
              <w:rPr>
                <w:rFonts w:ascii="Calibri" w:hAnsi="Calibri"/>
                <w:noProof/>
                <w:sz w:val="22"/>
                <w:szCs w:val="22"/>
              </w:rPr>
            </w:pPr>
            <w:r>
              <w:rPr>
                <w:rFonts w:ascii="Calibri" w:hAnsi="Calibri"/>
                <w:noProof/>
                <w:sz w:val="22"/>
                <w:szCs w:val="22"/>
              </w:rPr>
              <w:t xml:space="preserve">The </w:t>
            </w:r>
            <w:r w:rsidRPr="00463516">
              <w:rPr>
                <w:rFonts w:ascii="Calibri" w:hAnsi="Calibri"/>
                <w:b/>
                <w:noProof/>
                <w:color w:val="0000FF"/>
                <w:sz w:val="22"/>
                <w:szCs w:val="22"/>
              </w:rPr>
              <w:t>Business</w:t>
            </w:r>
            <w:r w:rsidRPr="00927606">
              <w:rPr>
                <w:rFonts w:ascii="Calibri" w:hAnsi="Calibri"/>
                <w:b/>
                <w:noProof/>
                <w:sz w:val="22"/>
                <w:szCs w:val="22"/>
              </w:rPr>
              <w:t xml:space="preserve"> </w:t>
            </w:r>
            <w:r w:rsidRPr="00463516">
              <w:rPr>
                <w:rFonts w:ascii="Calibri" w:hAnsi="Calibri"/>
                <w:b/>
                <w:noProof/>
                <w:color w:val="0000FF"/>
                <w:sz w:val="22"/>
                <w:szCs w:val="22"/>
              </w:rPr>
              <w:t>Unit</w:t>
            </w:r>
            <w:r>
              <w:rPr>
                <w:rFonts w:ascii="Calibri" w:hAnsi="Calibri"/>
                <w:noProof/>
                <w:sz w:val="22"/>
                <w:szCs w:val="22"/>
              </w:rPr>
              <w:t xml:space="preserve"> search field defaults based on your agency number. Depending on your security level, you can accept the default or enter a different business unit number.</w:t>
            </w:r>
          </w:p>
        </w:tc>
      </w:tr>
      <w:tr w:rsidR="00535FAA" w:rsidRPr="00161D65" w14:paraId="7A5C9162" w14:textId="77777777" w:rsidTr="00624797">
        <w:tc>
          <w:tcPr>
            <w:tcW w:w="1620" w:type="dxa"/>
            <w:gridSpan w:val="2"/>
          </w:tcPr>
          <w:p w14:paraId="7A5C915B" w14:textId="49E00BAA" w:rsidR="00535FAA" w:rsidRDefault="00BB7009" w:rsidP="0001126C">
            <w:pPr>
              <w:rPr>
                <w:rFonts w:ascii="Calibri" w:hAnsi="Calibri"/>
                <w:b/>
                <w:noProof/>
              </w:rPr>
            </w:pPr>
            <w:r>
              <w:rPr>
                <w:rFonts w:ascii="Calibri" w:hAnsi="Calibri"/>
                <w:b/>
                <w:noProof/>
              </w:rPr>
              <w:t>Requester</w:t>
            </w:r>
          </w:p>
        </w:tc>
        <w:tc>
          <w:tcPr>
            <w:tcW w:w="8838" w:type="dxa"/>
          </w:tcPr>
          <w:p w14:paraId="7A5C915C" w14:textId="77777777" w:rsidR="00892A41" w:rsidRDefault="00892A41" w:rsidP="00463516">
            <w:pPr>
              <w:rPr>
                <w:rFonts w:ascii="Calibri" w:hAnsi="Calibri"/>
                <w:noProof/>
                <w:sz w:val="22"/>
                <w:szCs w:val="22"/>
              </w:rPr>
            </w:pPr>
            <w:r>
              <w:rPr>
                <w:rFonts w:ascii="Calibri" w:hAnsi="Calibri"/>
                <w:noProof/>
                <w:sz w:val="22"/>
                <w:szCs w:val="22"/>
              </w:rPr>
              <w:t xml:space="preserve">Use the </w:t>
            </w:r>
            <w:r w:rsidRPr="00463516">
              <w:rPr>
                <w:rFonts w:ascii="Calibri" w:hAnsi="Calibri"/>
                <w:b/>
                <w:noProof/>
                <w:color w:val="0000FF"/>
                <w:sz w:val="22"/>
                <w:szCs w:val="22"/>
              </w:rPr>
              <w:t>Requester</w:t>
            </w:r>
            <w:r>
              <w:rPr>
                <w:rFonts w:ascii="Calibri" w:hAnsi="Calibri"/>
                <w:noProof/>
                <w:sz w:val="22"/>
                <w:szCs w:val="22"/>
              </w:rPr>
              <w:t xml:space="preserve"> field to enter the SMART User ID for the Requester. You </w:t>
            </w:r>
            <w:r w:rsidRPr="00591D07">
              <w:rPr>
                <w:rFonts w:ascii="Calibri" w:hAnsi="Calibri"/>
                <w:noProof/>
                <w:sz w:val="22"/>
                <w:szCs w:val="22"/>
                <w:u w:val="single"/>
              </w:rPr>
              <w:t>MUST</w:t>
            </w:r>
            <w:r>
              <w:rPr>
                <w:rFonts w:ascii="Calibri" w:hAnsi="Calibri"/>
                <w:noProof/>
                <w:sz w:val="22"/>
                <w:szCs w:val="22"/>
              </w:rPr>
              <w:t xml:space="preserve"> replace the Default Requester ID with a valid SMART User ID.</w:t>
            </w:r>
          </w:p>
          <w:p w14:paraId="7A5C9160" w14:textId="7534D141" w:rsidR="00892A41" w:rsidRDefault="00BB7009" w:rsidP="00463516">
            <w:pPr>
              <w:rPr>
                <w:rFonts w:ascii="Calibri" w:hAnsi="Calibri"/>
                <w:noProof/>
                <w:sz w:val="22"/>
                <w:szCs w:val="22"/>
              </w:rPr>
            </w:pPr>
            <w:r>
              <w:rPr>
                <w:noProof/>
              </w:rPr>
              <w:drawing>
                <wp:inline distT="0" distB="0" distL="0" distR="0" wp14:anchorId="202E28C5" wp14:editId="25DED2CD">
                  <wp:extent cx="3448050" cy="271549"/>
                  <wp:effectExtent l="57150" t="57150" r="114300" b="1098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2858" cy="29712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7A5C9161" w14:textId="77777777" w:rsidR="00535FAA" w:rsidRDefault="00892A41" w:rsidP="00463516">
            <w:pPr>
              <w:rPr>
                <w:rFonts w:ascii="Calibri" w:hAnsi="Calibri"/>
                <w:noProof/>
                <w:sz w:val="22"/>
                <w:szCs w:val="22"/>
              </w:rPr>
            </w:pPr>
            <w:r w:rsidRPr="00591D07">
              <w:rPr>
                <w:rFonts w:ascii="Calibri" w:hAnsi="Calibri"/>
                <w:b/>
                <w:noProof/>
                <w:sz w:val="22"/>
                <w:szCs w:val="22"/>
              </w:rPr>
              <w:t>Note</w:t>
            </w:r>
            <w:r>
              <w:rPr>
                <w:rFonts w:ascii="Calibri" w:hAnsi="Calibri"/>
                <w:noProof/>
                <w:sz w:val="22"/>
                <w:szCs w:val="22"/>
              </w:rPr>
              <w:t xml:space="preserve">: If you do not know the Requester’s SMART User ID, use the </w:t>
            </w:r>
            <w:r w:rsidRPr="00591D07">
              <w:rPr>
                <w:rFonts w:ascii="Calibri" w:hAnsi="Calibri"/>
                <w:b/>
                <w:noProof/>
                <w:sz w:val="22"/>
                <w:szCs w:val="22"/>
              </w:rPr>
              <w:t>Lookup</w:t>
            </w:r>
            <w:r>
              <w:rPr>
                <w:rFonts w:ascii="Calibri" w:hAnsi="Calibri"/>
                <w:noProof/>
                <w:sz w:val="22"/>
                <w:szCs w:val="22"/>
              </w:rPr>
              <w:t xml:space="preserve"> button (magnifying glass) to display a list of available values.</w:t>
            </w:r>
          </w:p>
        </w:tc>
      </w:tr>
      <w:tr w:rsidR="00BB7009" w:rsidRPr="00161D65" w14:paraId="7A5C9168" w14:textId="77777777" w:rsidTr="00624797">
        <w:tc>
          <w:tcPr>
            <w:tcW w:w="1620" w:type="dxa"/>
            <w:gridSpan w:val="2"/>
          </w:tcPr>
          <w:p w14:paraId="7A5C9163" w14:textId="17FC7FCA" w:rsidR="00BB7009" w:rsidRDefault="00BB7009" w:rsidP="00BB7009">
            <w:pPr>
              <w:rPr>
                <w:rFonts w:ascii="Calibri" w:hAnsi="Calibri"/>
                <w:b/>
                <w:noProof/>
              </w:rPr>
            </w:pPr>
            <w:r>
              <w:rPr>
                <w:rFonts w:ascii="Calibri" w:hAnsi="Calibri"/>
                <w:b/>
                <w:noProof/>
              </w:rPr>
              <w:t>Requistion Name</w:t>
            </w:r>
          </w:p>
        </w:tc>
        <w:tc>
          <w:tcPr>
            <w:tcW w:w="8838" w:type="dxa"/>
          </w:tcPr>
          <w:p w14:paraId="03BB1F91" w14:textId="77777777" w:rsidR="00BB7009" w:rsidRDefault="00BB7009" w:rsidP="00463516">
            <w:pPr>
              <w:rPr>
                <w:rFonts w:ascii="Calibri" w:hAnsi="Calibri"/>
                <w:noProof/>
                <w:sz w:val="22"/>
                <w:szCs w:val="22"/>
              </w:rPr>
            </w:pPr>
            <w:r>
              <w:rPr>
                <w:rFonts w:ascii="Calibri" w:hAnsi="Calibri"/>
                <w:noProof/>
                <w:sz w:val="22"/>
                <w:szCs w:val="22"/>
              </w:rPr>
              <w:t xml:space="preserve">Use the </w:t>
            </w:r>
            <w:r w:rsidRPr="004403A1">
              <w:rPr>
                <w:rFonts w:ascii="Calibri" w:hAnsi="Calibri"/>
                <w:b/>
                <w:noProof/>
                <w:color w:val="0000FF"/>
                <w:sz w:val="22"/>
                <w:szCs w:val="22"/>
              </w:rPr>
              <w:t>Requisition Name</w:t>
            </w:r>
            <w:r w:rsidRPr="004403A1">
              <w:rPr>
                <w:rFonts w:ascii="Calibri" w:hAnsi="Calibri"/>
                <w:noProof/>
                <w:color w:val="0000FF"/>
                <w:sz w:val="22"/>
                <w:szCs w:val="22"/>
              </w:rPr>
              <w:t xml:space="preserve"> </w:t>
            </w:r>
            <w:r>
              <w:rPr>
                <w:rFonts w:ascii="Calibri" w:hAnsi="Calibri"/>
                <w:noProof/>
                <w:sz w:val="22"/>
                <w:szCs w:val="22"/>
              </w:rPr>
              <w:t xml:space="preserve">field to enter a requisition description, if desired. </w:t>
            </w:r>
          </w:p>
          <w:p w14:paraId="7A5C9167" w14:textId="542A9018" w:rsidR="00BB7009" w:rsidRDefault="00BB7009" w:rsidP="00463516">
            <w:pPr>
              <w:rPr>
                <w:rFonts w:ascii="Calibri" w:hAnsi="Calibri"/>
                <w:noProof/>
                <w:sz w:val="22"/>
                <w:szCs w:val="22"/>
              </w:rPr>
            </w:pPr>
            <w:r>
              <w:rPr>
                <w:noProof/>
              </w:rPr>
              <w:drawing>
                <wp:inline distT="0" distB="0" distL="0" distR="0" wp14:anchorId="2A9F0B56" wp14:editId="3282A7C7">
                  <wp:extent cx="2781300" cy="326743"/>
                  <wp:effectExtent l="57150" t="57150" r="114300" b="11176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39407" cy="33356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D103D2" w:rsidRPr="00161D65" w14:paraId="6B5380B9" w14:textId="77777777" w:rsidTr="00624797">
        <w:tc>
          <w:tcPr>
            <w:tcW w:w="1620" w:type="dxa"/>
            <w:gridSpan w:val="2"/>
          </w:tcPr>
          <w:p w14:paraId="3372D76F" w14:textId="678DDAF0" w:rsidR="00D103D2" w:rsidRDefault="00D103D2" w:rsidP="00D103D2">
            <w:pPr>
              <w:rPr>
                <w:rFonts w:ascii="Calibri" w:hAnsi="Calibri"/>
                <w:b/>
                <w:noProof/>
              </w:rPr>
            </w:pPr>
            <w:r>
              <w:rPr>
                <w:rFonts w:ascii="Calibri" w:hAnsi="Calibri"/>
                <w:b/>
                <w:noProof/>
              </w:rPr>
              <w:t>Procurement Card</w:t>
            </w:r>
          </w:p>
        </w:tc>
        <w:tc>
          <w:tcPr>
            <w:tcW w:w="8838" w:type="dxa"/>
          </w:tcPr>
          <w:p w14:paraId="37ADB687" w14:textId="77777777" w:rsidR="00D103D2" w:rsidRDefault="00D103D2" w:rsidP="00D103D2">
            <w:pPr>
              <w:rPr>
                <w:rFonts w:ascii="Calibri" w:hAnsi="Calibri"/>
                <w:noProof/>
                <w:sz w:val="22"/>
                <w:szCs w:val="22"/>
              </w:rPr>
            </w:pPr>
            <w:r>
              <w:rPr>
                <w:rFonts w:ascii="Calibri" w:hAnsi="Calibri"/>
                <w:noProof/>
                <w:sz w:val="22"/>
                <w:szCs w:val="22"/>
              </w:rPr>
              <w:t>For the State of Kansas, SMART defaults the procurement card information into the requisition if:</w:t>
            </w:r>
          </w:p>
          <w:p w14:paraId="1E4018F6" w14:textId="77777777" w:rsidR="00D103D2" w:rsidRDefault="00D103D2" w:rsidP="00D103D2">
            <w:pPr>
              <w:pStyle w:val="ListParagraph"/>
              <w:numPr>
                <w:ilvl w:val="0"/>
                <w:numId w:val="7"/>
              </w:numPr>
              <w:rPr>
                <w:rFonts w:ascii="Calibri" w:hAnsi="Calibri"/>
                <w:noProof/>
                <w:sz w:val="22"/>
                <w:szCs w:val="22"/>
              </w:rPr>
            </w:pPr>
            <w:r>
              <w:rPr>
                <w:rFonts w:ascii="Calibri" w:hAnsi="Calibri"/>
                <w:noProof/>
                <w:sz w:val="22"/>
                <w:szCs w:val="22"/>
              </w:rPr>
              <w:t xml:space="preserve">The </w:t>
            </w:r>
            <w:r w:rsidRPr="004A72B9">
              <w:rPr>
                <w:rFonts w:ascii="Calibri" w:hAnsi="Calibri"/>
                <w:b/>
                <w:noProof/>
                <w:sz w:val="22"/>
                <w:szCs w:val="22"/>
              </w:rPr>
              <w:t>Requester</w:t>
            </w:r>
            <w:r>
              <w:rPr>
                <w:rFonts w:ascii="Calibri" w:hAnsi="Calibri"/>
                <w:noProof/>
                <w:sz w:val="22"/>
                <w:szCs w:val="22"/>
              </w:rPr>
              <w:t xml:space="preserve"> holds a procurement card</w:t>
            </w:r>
          </w:p>
          <w:p w14:paraId="1C0A4686" w14:textId="77777777" w:rsidR="00D103D2" w:rsidRDefault="00D103D2" w:rsidP="00D103D2">
            <w:pPr>
              <w:pStyle w:val="ListParagraph"/>
              <w:numPr>
                <w:ilvl w:val="0"/>
                <w:numId w:val="7"/>
              </w:numPr>
              <w:rPr>
                <w:rFonts w:ascii="Calibri" w:hAnsi="Calibri"/>
                <w:noProof/>
                <w:sz w:val="22"/>
                <w:szCs w:val="22"/>
              </w:rPr>
            </w:pPr>
            <w:r>
              <w:rPr>
                <w:rFonts w:ascii="Calibri" w:hAnsi="Calibri"/>
                <w:noProof/>
                <w:sz w:val="22"/>
                <w:szCs w:val="22"/>
              </w:rPr>
              <w:t xml:space="preserve">The </w:t>
            </w:r>
            <w:r w:rsidRPr="004A72B9">
              <w:rPr>
                <w:rFonts w:ascii="Calibri" w:hAnsi="Calibri"/>
                <w:b/>
                <w:noProof/>
                <w:sz w:val="22"/>
                <w:szCs w:val="22"/>
              </w:rPr>
              <w:t>Requisitioner</w:t>
            </w:r>
            <w:r>
              <w:rPr>
                <w:rFonts w:ascii="Calibri" w:hAnsi="Calibri"/>
                <w:noProof/>
                <w:sz w:val="22"/>
                <w:szCs w:val="22"/>
              </w:rPr>
              <w:t xml:space="preserve"> enters the (procurement card holding) Requester’s SMART User ID in the </w:t>
            </w:r>
            <w:r w:rsidRPr="004A72B9">
              <w:rPr>
                <w:rFonts w:ascii="Calibri" w:hAnsi="Calibri"/>
                <w:b/>
                <w:noProof/>
                <w:sz w:val="22"/>
                <w:szCs w:val="22"/>
              </w:rPr>
              <w:t>Requester</w:t>
            </w:r>
            <w:r>
              <w:rPr>
                <w:rFonts w:ascii="Calibri" w:hAnsi="Calibri"/>
                <w:noProof/>
                <w:sz w:val="22"/>
                <w:szCs w:val="22"/>
              </w:rPr>
              <w:t xml:space="preserve"> field when creating the requisition</w:t>
            </w:r>
          </w:p>
          <w:p w14:paraId="51403C26" w14:textId="77777777" w:rsidR="00D103D2" w:rsidRDefault="00D103D2" w:rsidP="00D103D2"/>
          <w:p w14:paraId="285063DC" w14:textId="77777777" w:rsidR="00D103D2" w:rsidRDefault="00D103D2" w:rsidP="00D103D2">
            <w:r w:rsidRPr="007D6A5B">
              <w:rPr>
                <w:rFonts w:ascii="Calibri" w:hAnsi="Calibri"/>
                <w:noProof/>
                <w:sz w:val="22"/>
                <w:szCs w:val="22"/>
              </w:rPr>
              <w:t>Note: All suppliers are now setup to accept PCards</w:t>
            </w:r>
            <w:r>
              <w:t>.</w:t>
            </w:r>
          </w:p>
          <w:p w14:paraId="2F13B189" w14:textId="77777777" w:rsidR="00D103D2" w:rsidRPr="003E6E39" w:rsidRDefault="00D103D2" w:rsidP="00D103D2">
            <w:pPr>
              <w:rPr>
                <w:rFonts w:ascii="Calibri" w:hAnsi="Calibri"/>
                <w:noProof/>
                <w:sz w:val="22"/>
                <w:szCs w:val="22"/>
              </w:rPr>
            </w:pPr>
          </w:p>
          <w:p w14:paraId="218E9A9B" w14:textId="77777777" w:rsidR="00D103D2" w:rsidRDefault="00D103D2" w:rsidP="00D103D2">
            <w:pPr>
              <w:rPr>
                <w:rFonts w:ascii="Calibri" w:hAnsi="Calibri"/>
                <w:noProof/>
                <w:sz w:val="22"/>
                <w:szCs w:val="22"/>
              </w:rPr>
            </w:pPr>
            <w:r>
              <w:rPr>
                <w:rFonts w:ascii="Calibri" w:hAnsi="Calibri"/>
                <w:noProof/>
                <w:sz w:val="22"/>
                <w:szCs w:val="22"/>
              </w:rPr>
              <w:t>If a Requester holds more than one procurement card for the State of Kansas, use the Card Number drop-down list to choose the correct procurement card number.</w:t>
            </w:r>
          </w:p>
          <w:p w14:paraId="76CDEADF" w14:textId="77777777" w:rsidR="00D103D2" w:rsidRDefault="00D103D2" w:rsidP="00D103D2">
            <w:pPr>
              <w:rPr>
                <w:rFonts w:ascii="Calibri" w:hAnsi="Calibri"/>
                <w:noProof/>
                <w:sz w:val="22"/>
                <w:szCs w:val="22"/>
              </w:rPr>
            </w:pPr>
            <w:r>
              <w:rPr>
                <w:noProof/>
              </w:rPr>
              <w:t xml:space="preserve"> </w:t>
            </w:r>
            <w:r>
              <w:rPr>
                <w:noProof/>
              </w:rPr>
              <w:drawing>
                <wp:inline distT="0" distB="0" distL="0" distR="0" wp14:anchorId="0A15743A" wp14:editId="74188206">
                  <wp:extent cx="2524125" cy="610454"/>
                  <wp:effectExtent l="57150" t="57150" r="104775" b="11366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75771" cy="62294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54B8608D" w14:textId="77777777" w:rsidR="00D103D2" w:rsidRDefault="00D103D2" w:rsidP="00D103D2">
            <w:pPr>
              <w:rPr>
                <w:rFonts w:ascii="Calibri" w:hAnsi="Calibri"/>
                <w:noProof/>
                <w:sz w:val="22"/>
                <w:szCs w:val="22"/>
              </w:rPr>
            </w:pPr>
            <w:r>
              <w:rPr>
                <w:rFonts w:ascii="Calibri" w:hAnsi="Calibri"/>
                <w:noProof/>
                <w:sz w:val="22"/>
                <w:szCs w:val="22"/>
              </w:rPr>
              <w:t xml:space="preserve">For security purposes, SMART encrypts the procurement card number allowing the </w:t>
            </w:r>
            <w:r w:rsidRPr="004A72B9">
              <w:rPr>
                <w:rFonts w:ascii="Calibri" w:hAnsi="Calibri"/>
                <w:b/>
                <w:noProof/>
                <w:sz w:val="22"/>
                <w:szCs w:val="22"/>
              </w:rPr>
              <w:t>Requisitioner</w:t>
            </w:r>
            <w:r>
              <w:rPr>
                <w:rFonts w:ascii="Calibri" w:hAnsi="Calibri"/>
                <w:noProof/>
                <w:sz w:val="22"/>
                <w:szCs w:val="22"/>
              </w:rPr>
              <w:t xml:space="preserve"> to view only the last four digits.</w:t>
            </w:r>
          </w:p>
          <w:p w14:paraId="405CDEA9" w14:textId="77777777" w:rsidR="00D103D2" w:rsidRDefault="00D103D2" w:rsidP="00D103D2">
            <w:pPr>
              <w:rPr>
                <w:rFonts w:ascii="Calibri" w:hAnsi="Calibri"/>
                <w:noProof/>
                <w:sz w:val="22"/>
                <w:szCs w:val="22"/>
              </w:rPr>
            </w:pPr>
          </w:p>
          <w:p w14:paraId="45D6C047" w14:textId="77777777" w:rsidR="00D103D2" w:rsidRDefault="00D103D2" w:rsidP="00D103D2">
            <w:pPr>
              <w:rPr>
                <w:rFonts w:ascii="Calibri" w:hAnsi="Calibri"/>
                <w:noProof/>
                <w:sz w:val="22"/>
                <w:szCs w:val="22"/>
              </w:rPr>
            </w:pPr>
            <w:r>
              <w:rPr>
                <w:rFonts w:ascii="Calibri" w:hAnsi="Calibri"/>
                <w:noProof/>
                <w:sz w:val="22"/>
                <w:szCs w:val="22"/>
              </w:rPr>
              <w:t xml:space="preserve">Once a card is assigned, the </w:t>
            </w:r>
            <w:r w:rsidRPr="00952DE6">
              <w:rPr>
                <w:rFonts w:ascii="Calibri" w:hAnsi="Calibri"/>
                <w:b/>
                <w:noProof/>
                <w:sz w:val="22"/>
                <w:szCs w:val="22"/>
              </w:rPr>
              <w:t>expiration date</w:t>
            </w:r>
            <w:r>
              <w:rPr>
                <w:rFonts w:ascii="Calibri" w:hAnsi="Calibri"/>
                <w:noProof/>
                <w:sz w:val="22"/>
                <w:szCs w:val="22"/>
              </w:rPr>
              <w:t xml:space="preserve"> will auto fill and the </w:t>
            </w:r>
            <w:r>
              <w:rPr>
                <w:rFonts w:ascii="Calibri" w:hAnsi="Calibri"/>
                <w:b/>
                <w:noProof/>
                <w:sz w:val="22"/>
                <w:szCs w:val="22"/>
              </w:rPr>
              <w:t xml:space="preserve">Use Procurement Card </w:t>
            </w:r>
            <w:r w:rsidRPr="007D061D">
              <w:rPr>
                <w:rFonts w:ascii="Calibri" w:hAnsi="Calibri"/>
                <w:noProof/>
                <w:sz w:val="22"/>
                <w:szCs w:val="22"/>
              </w:rPr>
              <w:t>checkbox</w:t>
            </w:r>
            <w:r>
              <w:rPr>
                <w:rFonts w:ascii="Calibri" w:hAnsi="Calibri"/>
                <w:noProof/>
                <w:sz w:val="22"/>
                <w:szCs w:val="22"/>
              </w:rPr>
              <w:t xml:space="preserve"> will be checked.</w:t>
            </w:r>
          </w:p>
          <w:p w14:paraId="5A9B3730" w14:textId="77777777" w:rsidR="00D103D2" w:rsidRDefault="00D103D2" w:rsidP="00D103D2">
            <w:pPr>
              <w:rPr>
                <w:rFonts w:ascii="Calibri" w:hAnsi="Calibri"/>
                <w:noProof/>
                <w:sz w:val="22"/>
                <w:szCs w:val="22"/>
              </w:rPr>
            </w:pPr>
            <w:r>
              <w:rPr>
                <w:noProof/>
              </w:rPr>
              <w:t xml:space="preserve"> </w:t>
            </w:r>
            <w:r>
              <w:rPr>
                <w:noProof/>
              </w:rPr>
              <w:drawing>
                <wp:inline distT="0" distB="0" distL="0" distR="0" wp14:anchorId="6B411FC8" wp14:editId="3C6D2262">
                  <wp:extent cx="2749404" cy="695325"/>
                  <wp:effectExtent l="57150" t="57150" r="108585" b="1047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65233" cy="69932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0FA10CA6" w14:textId="77777777" w:rsidR="00D103D2" w:rsidRDefault="00D103D2" w:rsidP="00D103D2">
            <w:pPr>
              <w:rPr>
                <w:rFonts w:ascii="Calibri" w:hAnsi="Calibri"/>
                <w:noProof/>
                <w:sz w:val="22"/>
                <w:szCs w:val="22"/>
              </w:rPr>
            </w:pPr>
            <w:r>
              <w:rPr>
                <w:rFonts w:ascii="Calibri" w:hAnsi="Calibri"/>
                <w:noProof/>
                <w:sz w:val="22"/>
                <w:szCs w:val="22"/>
              </w:rPr>
              <w:lastRenderedPageBreak/>
              <w:t xml:space="preserve">If the </w:t>
            </w:r>
            <w:r w:rsidRPr="004A72B9">
              <w:rPr>
                <w:rFonts w:ascii="Calibri" w:hAnsi="Calibri"/>
                <w:b/>
                <w:noProof/>
                <w:sz w:val="22"/>
                <w:szCs w:val="22"/>
              </w:rPr>
              <w:t>Requester</w:t>
            </w:r>
            <w:r>
              <w:rPr>
                <w:rFonts w:ascii="Calibri" w:hAnsi="Calibri"/>
                <w:noProof/>
                <w:sz w:val="22"/>
                <w:szCs w:val="22"/>
              </w:rPr>
              <w:t xml:space="preserve"> was set up to use a procurement card as the default payment method on requistions, SMART automatically defaults procurement card information on every requisition that is created using that </w:t>
            </w:r>
            <w:r w:rsidRPr="0079250B">
              <w:rPr>
                <w:rFonts w:ascii="Calibri" w:hAnsi="Calibri"/>
                <w:b/>
                <w:noProof/>
                <w:sz w:val="22"/>
                <w:szCs w:val="22"/>
              </w:rPr>
              <w:t>Requester</w:t>
            </w:r>
            <w:r>
              <w:rPr>
                <w:rFonts w:ascii="Calibri" w:hAnsi="Calibri"/>
                <w:noProof/>
                <w:sz w:val="22"/>
                <w:szCs w:val="22"/>
              </w:rPr>
              <w:t xml:space="preserve">. If necessary, change the procurement card number to the correct card number using the </w:t>
            </w:r>
            <w:r w:rsidRPr="0079250B">
              <w:rPr>
                <w:rFonts w:ascii="Calibri" w:hAnsi="Calibri"/>
                <w:b/>
                <w:noProof/>
                <w:sz w:val="22"/>
                <w:szCs w:val="22"/>
              </w:rPr>
              <w:t>Card Number</w:t>
            </w:r>
            <w:r>
              <w:rPr>
                <w:rFonts w:ascii="Calibri" w:hAnsi="Calibri"/>
                <w:noProof/>
                <w:sz w:val="22"/>
                <w:szCs w:val="22"/>
              </w:rPr>
              <w:t xml:space="preserve"> drop-down list.</w:t>
            </w:r>
          </w:p>
          <w:p w14:paraId="306EF879" w14:textId="77777777" w:rsidR="00D103D2" w:rsidRDefault="00D103D2" w:rsidP="00D103D2">
            <w:pPr>
              <w:rPr>
                <w:rFonts w:ascii="Calibri" w:hAnsi="Calibri"/>
                <w:noProof/>
                <w:sz w:val="22"/>
                <w:szCs w:val="22"/>
              </w:rPr>
            </w:pPr>
          </w:p>
          <w:p w14:paraId="57BF9211" w14:textId="2C3F0E54" w:rsidR="00D103D2" w:rsidRDefault="00D103D2" w:rsidP="00D103D2">
            <w:pPr>
              <w:rPr>
                <w:rFonts w:ascii="Calibri" w:hAnsi="Calibri"/>
                <w:noProof/>
                <w:sz w:val="22"/>
                <w:szCs w:val="22"/>
              </w:rPr>
            </w:pPr>
            <w:r>
              <w:rPr>
                <w:rFonts w:ascii="Calibri" w:hAnsi="Calibri"/>
                <w:noProof/>
                <w:sz w:val="22"/>
                <w:szCs w:val="22"/>
              </w:rPr>
              <w:t xml:space="preserve">If you are creating a requisition that should not be paid with a procurement card, simply remove the default selection in the </w:t>
            </w:r>
            <w:r w:rsidRPr="0079250B">
              <w:rPr>
                <w:rFonts w:ascii="Calibri" w:hAnsi="Calibri"/>
                <w:b/>
                <w:noProof/>
                <w:sz w:val="22"/>
                <w:szCs w:val="22"/>
              </w:rPr>
              <w:t>Use Procurement Card</w:t>
            </w:r>
            <w:r>
              <w:rPr>
                <w:rFonts w:ascii="Calibri" w:hAnsi="Calibri"/>
                <w:noProof/>
                <w:sz w:val="22"/>
                <w:szCs w:val="22"/>
              </w:rPr>
              <w:t xml:space="preserve"> check box by clicking in the check box. Deselecting the Use Procurement Card check box removes the </w:t>
            </w:r>
            <w:r w:rsidRPr="0079250B">
              <w:rPr>
                <w:rFonts w:ascii="Calibri" w:hAnsi="Calibri"/>
                <w:b/>
                <w:noProof/>
                <w:sz w:val="22"/>
                <w:szCs w:val="22"/>
              </w:rPr>
              <w:t>Requester’s</w:t>
            </w:r>
            <w:r>
              <w:rPr>
                <w:rFonts w:ascii="Calibri" w:hAnsi="Calibri"/>
                <w:noProof/>
                <w:sz w:val="22"/>
                <w:szCs w:val="22"/>
              </w:rPr>
              <w:t xml:space="preserve"> procurement card information from the Requisition.</w:t>
            </w:r>
          </w:p>
        </w:tc>
      </w:tr>
      <w:tr w:rsidR="00D103D2" w:rsidRPr="00161D65" w14:paraId="7A5C916D" w14:textId="77777777" w:rsidTr="00624797">
        <w:tc>
          <w:tcPr>
            <w:tcW w:w="1620" w:type="dxa"/>
            <w:gridSpan w:val="2"/>
          </w:tcPr>
          <w:p w14:paraId="7A5C9169" w14:textId="7E897FDD" w:rsidR="00D103D2" w:rsidRDefault="00D103D2" w:rsidP="00D103D2">
            <w:pPr>
              <w:rPr>
                <w:rFonts w:ascii="Calibri" w:hAnsi="Calibri"/>
                <w:b/>
                <w:noProof/>
              </w:rPr>
            </w:pPr>
            <w:r>
              <w:rPr>
                <w:rFonts w:ascii="Calibri" w:hAnsi="Calibri"/>
                <w:b/>
                <w:noProof/>
              </w:rPr>
              <w:lastRenderedPageBreak/>
              <w:t>Buyer</w:t>
            </w:r>
          </w:p>
        </w:tc>
        <w:tc>
          <w:tcPr>
            <w:tcW w:w="8838" w:type="dxa"/>
          </w:tcPr>
          <w:p w14:paraId="0E532BDA" w14:textId="77777777" w:rsidR="00D103D2" w:rsidRDefault="00D103D2" w:rsidP="00D103D2">
            <w:pPr>
              <w:rPr>
                <w:rFonts w:ascii="Calibri" w:hAnsi="Calibri"/>
                <w:noProof/>
                <w:sz w:val="22"/>
                <w:szCs w:val="22"/>
              </w:rPr>
            </w:pPr>
            <w:r>
              <w:rPr>
                <w:rFonts w:ascii="Calibri" w:hAnsi="Calibri"/>
                <w:noProof/>
                <w:sz w:val="22"/>
                <w:szCs w:val="22"/>
              </w:rPr>
              <w:t xml:space="preserve">Use the </w:t>
            </w:r>
            <w:r w:rsidRPr="00C70CE8">
              <w:rPr>
                <w:rFonts w:ascii="Calibri" w:hAnsi="Calibri"/>
                <w:b/>
                <w:noProof/>
                <w:color w:val="0000FF"/>
                <w:sz w:val="22"/>
                <w:szCs w:val="22"/>
              </w:rPr>
              <w:t>Buyer</w:t>
            </w:r>
            <w:r w:rsidRPr="00C70CE8">
              <w:rPr>
                <w:rFonts w:ascii="Calibri" w:hAnsi="Calibri"/>
                <w:noProof/>
                <w:color w:val="0000FF"/>
                <w:sz w:val="22"/>
                <w:szCs w:val="22"/>
              </w:rPr>
              <w:t xml:space="preserve"> </w:t>
            </w:r>
            <w:r>
              <w:rPr>
                <w:rFonts w:ascii="Calibri" w:hAnsi="Calibri"/>
                <w:noProof/>
                <w:sz w:val="22"/>
                <w:szCs w:val="22"/>
              </w:rPr>
              <w:t xml:space="preserve">field to assign a buyer to a requisition. Buyer is required and can be entered here for all lines or can be entered on the Review and Submit page per line. The </w:t>
            </w:r>
            <w:r>
              <w:rPr>
                <w:rFonts w:ascii="Calibri" w:hAnsi="Calibri"/>
                <w:b/>
                <w:noProof/>
                <w:color w:val="0000FF"/>
                <w:sz w:val="22"/>
                <w:szCs w:val="22"/>
              </w:rPr>
              <w:t>Buyer</w:t>
            </w:r>
            <w:r w:rsidRPr="00526967">
              <w:rPr>
                <w:rFonts w:ascii="Calibri" w:hAnsi="Calibri"/>
                <w:noProof/>
                <w:color w:val="0000FF"/>
                <w:sz w:val="22"/>
                <w:szCs w:val="22"/>
              </w:rPr>
              <w:t xml:space="preserve"> </w:t>
            </w:r>
            <w:r>
              <w:rPr>
                <w:rFonts w:ascii="Calibri" w:hAnsi="Calibri"/>
                <w:noProof/>
                <w:sz w:val="22"/>
                <w:szCs w:val="22"/>
              </w:rPr>
              <w:t xml:space="preserve">will also default in based on what has been associated to the Requester ID when the Requistion Settings page is confirmed.  </w:t>
            </w:r>
          </w:p>
          <w:p w14:paraId="100C5F16" w14:textId="6C6C35A7" w:rsidR="00D103D2" w:rsidRDefault="00D103D2" w:rsidP="00D103D2">
            <w:pPr>
              <w:rPr>
                <w:rFonts w:ascii="Calibri" w:hAnsi="Calibri"/>
                <w:noProof/>
                <w:sz w:val="22"/>
                <w:szCs w:val="22"/>
              </w:rPr>
            </w:pPr>
          </w:p>
          <w:p w14:paraId="45A899EC" w14:textId="7FE6BB49" w:rsidR="00D103D2" w:rsidRDefault="00D103D2" w:rsidP="00D103D2">
            <w:pPr>
              <w:rPr>
                <w:rFonts w:ascii="Calibri" w:hAnsi="Calibri"/>
                <w:noProof/>
                <w:sz w:val="22"/>
                <w:szCs w:val="22"/>
              </w:rPr>
            </w:pPr>
            <w:r>
              <w:rPr>
                <w:noProof/>
              </w:rPr>
              <w:t xml:space="preserve"> </w:t>
            </w:r>
            <w:r>
              <w:rPr>
                <w:noProof/>
              </w:rPr>
              <w:drawing>
                <wp:inline distT="0" distB="0" distL="0" distR="0" wp14:anchorId="31122CFB" wp14:editId="21545F78">
                  <wp:extent cx="1838325" cy="307455"/>
                  <wp:effectExtent l="57150" t="57150" r="104775" b="11176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21897" cy="321432"/>
                          </a:xfrm>
                          <a:prstGeom prst="rect">
                            <a:avLst/>
                          </a:prstGeom>
                          <a:ln w="12700">
                            <a:solidFill>
                              <a:schemeClr val="accent1"/>
                            </a:solidFill>
                          </a:ln>
                          <a:effectLst>
                            <a:outerShdw blurRad="50800" dist="38100" dir="2700000" algn="tl" rotWithShape="0">
                              <a:prstClr val="black">
                                <a:alpha val="40000"/>
                              </a:prstClr>
                            </a:outerShdw>
                          </a:effectLst>
                        </pic:spPr>
                      </pic:pic>
                    </a:graphicData>
                  </a:graphic>
                </wp:inline>
              </w:drawing>
            </w:r>
          </w:p>
          <w:p w14:paraId="7A5C916C" w14:textId="683D2E19" w:rsidR="00D103D2" w:rsidRDefault="00D103D2" w:rsidP="00D103D2">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Buyer ID,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D103D2" w:rsidRPr="00161D65" w14:paraId="7A5C9172" w14:textId="77777777" w:rsidTr="00624797">
        <w:tc>
          <w:tcPr>
            <w:tcW w:w="1620" w:type="dxa"/>
            <w:gridSpan w:val="2"/>
          </w:tcPr>
          <w:p w14:paraId="7A5C916E" w14:textId="60AA7F35" w:rsidR="00D103D2" w:rsidRDefault="00D103D2" w:rsidP="00D103D2">
            <w:pPr>
              <w:rPr>
                <w:rFonts w:ascii="Calibri" w:hAnsi="Calibri"/>
                <w:b/>
                <w:noProof/>
              </w:rPr>
            </w:pPr>
            <w:r>
              <w:rPr>
                <w:rFonts w:ascii="Calibri" w:hAnsi="Calibri"/>
                <w:b/>
                <w:noProof/>
              </w:rPr>
              <w:t>Remaining Fields</w:t>
            </w:r>
          </w:p>
        </w:tc>
        <w:tc>
          <w:tcPr>
            <w:tcW w:w="8838" w:type="dxa"/>
          </w:tcPr>
          <w:p w14:paraId="7A5C916F" w14:textId="77777777" w:rsidR="00D103D2" w:rsidRDefault="00D103D2" w:rsidP="00D103D2">
            <w:pPr>
              <w:rPr>
                <w:rFonts w:ascii="Calibri" w:hAnsi="Calibri"/>
                <w:noProof/>
                <w:sz w:val="22"/>
                <w:szCs w:val="22"/>
              </w:rPr>
            </w:pPr>
            <w:r>
              <w:rPr>
                <w:rFonts w:ascii="Calibri" w:hAnsi="Calibri"/>
                <w:noProof/>
                <w:sz w:val="22"/>
                <w:szCs w:val="22"/>
              </w:rPr>
              <w:t xml:space="preserve">The remaining fields on the Requisition Settings page may remain blank. </w:t>
            </w:r>
          </w:p>
          <w:p w14:paraId="7A5C9170" w14:textId="77777777" w:rsidR="00D103D2" w:rsidRDefault="00D103D2" w:rsidP="00D103D2">
            <w:pPr>
              <w:ind w:left="720"/>
              <w:rPr>
                <w:rFonts w:ascii="Calibri" w:hAnsi="Calibri"/>
                <w:noProof/>
                <w:sz w:val="22"/>
                <w:szCs w:val="22"/>
              </w:rPr>
            </w:pPr>
          </w:p>
          <w:p w14:paraId="079B23E5" w14:textId="0BD8D05A" w:rsidR="00D103D2" w:rsidRDefault="00D103D2" w:rsidP="00D103D2">
            <w:pPr>
              <w:rPr>
                <w:rFonts w:ascii="Calibri" w:hAnsi="Calibri"/>
                <w:noProof/>
                <w:sz w:val="22"/>
                <w:szCs w:val="22"/>
              </w:rPr>
            </w:pPr>
            <w:r w:rsidRPr="0024613C">
              <w:rPr>
                <w:rFonts w:ascii="Calibri" w:hAnsi="Calibri"/>
                <w:noProof/>
                <w:sz w:val="22"/>
                <w:szCs w:val="22"/>
              </w:rPr>
              <w:t xml:space="preserve">However, </w:t>
            </w:r>
            <w:r>
              <w:rPr>
                <w:rFonts w:ascii="Calibri" w:hAnsi="Calibri"/>
                <w:noProof/>
                <w:sz w:val="22"/>
                <w:szCs w:val="22"/>
              </w:rPr>
              <w:t>since</w:t>
            </w:r>
            <w:r w:rsidRPr="0024613C">
              <w:rPr>
                <w:rFonts w:ascii="Calibri" w:hAnsi="Calibri"/>
                <w:noProof/>
                <w:sz w:val="22"/>
                <w:szCs w:val="22"/>
              </w:rPr>
              <w:t xml:space="preserve"> your requisit</w:t>
            </w:r>
            <w:r>
              <w:rPr>
                <w:rFonts w:ascii="Calibri" w:hAnsi="Calibri"/>
                <w:noProof/>
                <w:sz w:val="22"/>
                <w:szCs w:val="22"/>
              </w:rPr>
              <w:t>ion is for Staples,</w:t>
            </w:r>
            <w:r w:rsidRPr="0024613C">
              <w:rPr>
                <w:rFonts w:ascii="Calibri" w:hAnsi="Calibri"/>
                <w:noProof/>
                <w:sz w:val="22"/>
                <w:szCs w:val="22"/>
              </w:rPr>
              <w:t xml:space="preserve"> and </w:t>
            </w:r>
            <w:r>
              <w:rPr>
                <w:rFonts w:ascii="Calibri" w:hAnsi="Calibri"/>
                <w:noProof/>
                <w:sz w:val="22"/>
                <w:szCs w:val="22"/>
              </w:rPr>
              <w:t xml:space="preserve">could have </w:t>
            </w:r>
            <w:r w:rsidRPr="0024613C">
              <w:rPr>
                <w:rFonts w:ascii="Calibri" w:hAnsi="Calibri"/>
                <w:noProof/>
                <w:sz w:val="22"/>
                <w:szCs w:val="22"/>
              </w:rPr>
              <w:t>multiple lines with one or more of the same chartfields, it may be in your best interest to fill in some additional fields before continuing.</w:t>
            </w:r>
          </w:p>
          <w:p w14:paraId="169A8839" w14:textId="77777777" w:rsidR="00D103D2" w:rsidRDefault="00D103D2" w:rsidP="00D103D2">
            <w:pPr>
              <w:rPr>
                <w:rFonts w:ascii="Calibri" w:hAnsi="Calibri"/>
                <w:noProof/>
                <w:sz w:val="22"/>
                <w:szCs w:val="22"/>
              </w:rPr>
            </w:pPr>
          </w:p>
          <w:p w14:paraId="7A5C9171" w14:textId="65C166CF" w:rsidR="00D103D2" w:rsidRDefault="00D103D2" w:rsidP="00D103D2">
            <w:pPr>
              <w:rPr>
                <w:rFonts w:ascii="Calibri" w:hAnsi="Calibri"/>
                <w:noProof/>
                <w:sz w:val="22"/>
                <w:szCs w:val="22"/>
              </w:rPr>
            </w:pPr>
            <w:r w:rsidRPr="00463516">
              <w:rPr>
                <w:rFonts w:ascii="Calibri" w:hAnsi="Calibri"/>
                <w:b/>
                <w:noProof/>
                <w:sz w:val="22"/>
                <w:szCs w:val="22"/>
              </w:rPr>
              <w:t>Note:</w:t>
            </w:r>
            <w:r>
              <w:rPr>
                <w:rFonts w:ascii="Calibri" w:hAnsi="Calibri"/>
                <w:noProof/>
                <w:sz w:val="22"/>
                <w:szCs w:val="22"/>
              </w:rPr>
              <w:t xml:space="preserve"> Prior Authorization Type, Category, and Unit of Measure should </w:t>
            </w:r>
            <w:r w:rsidRPr="00B8053D">
              <w:rPr>
                <w:rFonts w:ascii="Calibri" w:hAnsi="Calibri"/>
                <w:b/>
                <w:noProof/>
                <w:sz w:val="22"/>
                <w:szCs w:val="22"/>
              </w:rPr>
              <w:t>NOT</w:t>
            </w:r>
            <w:r>
              <w:rPr>
                <w:rFonts w:ascii="Calibri" w:hAnsi="Calibri"/>
                <w:noProof/>
                <w:sz w:val="22"/>
                <w:szCs w:val="22"/>
              </w:rPr>
              <w:t xml:space="preserve"> be used on a Staples Requisition.</w:t>
            </w:r>
          </w:p>
        </w:tc>
      </w:tr>
      <w:tr w:rsidR="00D103D2" w:rsidRPr="00161D65" w14:paraId="5AD63824" w14:textId="77777777" w:rsidTr="00624797">
        <w:tc>
          <w:tcPr>
            <w:tcW w:w="1620" w:type="dxa"/>
            <w:gridSpan w:val="2"/>
          </w:tcPr>
          <w:p w14:paraId="7C23BF06" w14:textId="07F2C7D2" w:rsidR="00D103D2" w:rsidRDefault="00D103D2" w:rsidP="00D103D2">
            <w:pPr>
              <w:rPr>
                <w:rFonts w:ascii="Calibri" w:hAnsi="Calibri"/>
                <w:b/>
                <w:noProof/>
              </w:rPr>
            </w:pPr>
            <w:r>
              <w:rPr>
                <w:rFonts w:ascii="Calibri" w:hAnsi="Calibri"/>
                <w:b/>
                <w:noProof/>
              </w:rPr>
              <w:t>Supplier</w:t>
            </w:r>
          </w:p>
        </w:tc>
        <w:tc>
          <w:tcPr>
            <w:tcW w:w="8838" w:type="dxa"/>
          </w:tcPr>
          <w:p w14:paraId="7EF19C04" w14:textId="2A7D3CDA" w:rsidR="00D103D2" w:rsidRDefault="00D103D2" w:rsidP="00D103D2">
            <w:pPr>
              <w:rPr>
                <w:rFonts w:ascii="Calibri" w:hAnsi="Calibri"/>
                <w:noProof/>
                <w:sz w:val="22"/>
                <w:szCs w:val="22"/>
              </w:rPr>
            </w:pPr>
            <w:r>
              <w:rPr>
                <w:rFonts w:ascii="Calibri" w:hAnsi="Calibri"/>
                <w:noProof/>
                <w:sz w:val="22"/>
                <w:szCs w:val="22"/>
              </w:rPr>
              <w:t xml:space="preserve">Use the </w:t>
            </w:r>
            <w:r w:rsidRPr="00C70CE8">
              <w:rPr>
                <w:rFonts w:ascii="Calibri" w:hAnsi="Calibri"/>
                <w:b/>
                <w:noProof/>
                <w:color w:val="0000FF"/>
                <w:sz w:val="22"/>
                <w:szCs w:val="22"/>
              </w:rPr>
              <w:t>Supplier</w:t>
            </w:r>
            <w:r w:rsidRPr="00C70CE8">
              <w:rPr>
                <w:rFonts w:ascii="Calibri" w:hAnsi="Calibri"/>
                <w:noProof/>
                <w:color w:val="0000FF"/>
                <w:sz w:val="22"/>
                <w:szCs w:val="22"/>
              </w:rPr>
              <w:t xml:space="preserve"> </w:t>
            </w:r>
            <w:r>
              <w:rPr>
                <w:rFonts w:ascii="Calibri" w:hAnsi="Calibri"/>
                <w:noProof/>
                <w:sz w:val="22"/>
                <w:szCs w:val="22"/>
              </w:rPr>
              <w:t>field to assign a Supplier to the entire requisition.</w:t>
            </w:r>
          </w:p>
          <w:p w14:paraId="15FB4163" w14:textId="77777777" w:rsidR="00D103D2" w:rsidRDefault="00D103D2" w:rsidP="00D103D2">
            <w:pPr>
              <w:rPr>
                <w:rFonts w:ascii="Calibri" w:hAnsi="Calibri"/>
                <w:noProof/>
                <w:sz w:val="22"/>
                <w:szCs w:val="22"/>
              </w:rPr>
            </w:pPr>
          </w:p>
          <w:p w14:paraId="63083739" w14:textId="77777777" w:rsidR="00D103D2" w:rsidRDefault="00D103D2" w:rsidP="00D103D2">
            <w:pPr>
              <w:rPr>
                <w:rFonts w:ascii="Calibri" w:hAnsi="Calibri"/>
                <w:noProof/>
                <w:sz w:val="22"/>
                <w:szCs w:val="22"/>
              </w:rPr>
            </w:pPr>
            <w:r>
              <w:rPr>
                <w:rFonts w:ascii="Calibri" w:hAnsi="Calibri"/>
                <w:noProof/>
                <w:sz w:val="22"/>
                <w:szCs w:val="22"/>
              </w:rPr>
              <w:t>Supplier Location field will autopopulate based on the default location once the Supplier is chosen.</w:t>
            </w:r>
          </w:p>
          <w:p w14:paraId="4D3B71C1" w14:textId="47920504" w:rsidR="00D103D2" w:rsidRDefault="00D103D2" w:rsidP="00D103D2">
            <w:pPr>
              <w:rPr>
                <w:rFonts w:ascii="Calibri" w:hAnsi="Calibri"/>
                <w:noProof/>
                <w:sz w:val="22"/>
                <w:szCs w:val="22"/>
              </w:rPr>
            </w:pPr>
            <w:r>
              <w:rPr>
                <w:noProof/>
              </w:rPr>
              <w:t xml:space="preserve"> </w:t>
            </w:r>
            <w:r>
              <w:rPr>
                <w:noProof/>
              </w:rPr>
              <w:drawing>
                <wp:inline distT="0" distB="0" distL="0" distR="0" wp14:anchorId="1364DA6D" wp14:editId="1F1C3395">
                  <wp:extent cx="2404382" cy="590550"/>
                  <wp:effectExtent l="57150" t="57150" r="110490" b="11430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49698" cy="60168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02643F1F" w14:textId="336B12AA" w:rsidR="00D103D2" w:rsidRPr="00463516" w:rsidRDefault="00D103D2" w:rsidP="00D103D2">
            <w:pPr>
              <w:rPr>
                <w:rFonts w:ascii="Calibri" w:hAnsi="Calibri"/>
                <w:b/>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Supplier ID,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D103D2" w:rsidRPr="00161D65" w14:paraId="425DB1DE" w14:textId="77777777" w:rsidTr="00624797">
        <w:tc>
          <w:tcPr>
            <w:tcW w:w="1620" w:type="dxa"/>
            <w:gridSpan w:val="2"/>
          </w:tcPr>
          <w:p w14:paraId="78F27CDA" w14:textId="26BFE48A" w:rsidR="00D103D2" w:rsidRDefault="00D103D2" w:rsidP="00D103D2">
            <w:pPr>
              <w:rPr>
                <w:rFonts w:ascii="Calibri" w:hAnsi="Calibri"/>
                <w:b/>
                <w:noProof/>
              </w:rPr>
            </w:pPr>
            <w:r>
              <w:rPr>
                <w:rFonts w:ascii="Calibri" w:hAnsi="Calibri"/>
                <w:b/>
                <w:noProof/>
              </w:rPr>
              <w:t>Ship To</w:t>
            </w:r>
          </w:p>
        </w:tc>
        <w:tc>
          <w:tcPr>
            <w:tcW w:w="8838" w:type="dxa"/>
          </w:tcPr>
          <w:p w14:paraId="0F8E4735" w14:textId="77777777" w:rsidR="00D103D2" w:rsidRDefault="00D103D2" w:rsidP="00D103D2">
            <w:pPr>
              <w:rPr>
                <w:rFonts w:ascii="Calibri" w:hAnsi="Calibri"/>
                <w:noProof/>
                <w:sz w:val="22"/>
                <w:szCs w:val="22"/>
              </w:rPr>
            </w:pPr>
            <w:r>
              <w:rPr>
                <w:rFonts w:ascii="Calibri" w:hAnsi="Calibri"/>
                <w:noProof/>
                <w:sz w:val="22"/>
                <w:szCs w:val="22"/>
              </w:rPr>
              <w:t xml:space="preserve">The </w:t>
            </w:r>
            <w:r w:rsidRPr="00526967">
              <w:rPr>
                <w:rFonts w:ascii="Calibri" w:hAnsi="Calibri"/>
                <w:b/>
                <w:noProof/>
                <w:color w:val="0000FF"/>
                <w:sz w:val="22"/>
                <w:szCs w:val="22"/>
              </w:rPr>
              <w:t>Ship To</w:t>
            </w:r>
            <w:r w:rsidRPr="00526967">
              <w:rPr>
                <w:rFonts w:ascii="Calibri" w:hAnsi="Calibri"/>
                <w:noProof/>
                <w:color w:val="0000FF"/>
                <w:sz w:val="22"/>
                <w:szCs w:val="22"/>
              </w:rPr>
              <w:t xml:space="preserve"> </w:t>
            </w:r>
            <w:r>
              <w:rPr>
                <w:rFonts w:ascii="Calibri" w:hAnsi="Calibri"/>
                <w:noProof/>
                <w:sz w:val="22"/>
                <w:szCs w:val="22"/>
              </w:rPr>
              <w:t>address will default in values associated to the Requester ID when the Requistion Settings page is confirmed.  This can be modified here or on the Review &amp; Submit page.</w:t>
            </w:r>
          </w:p>
          <w:p w14:paraId="604E85FB" w14:textId="77777777" w:rsidR="00D103D2" w:rsidRDefault="00D103D2" w:rsidP="00D103D2">
            <w:pPr>
              <w:rPr>
                <w:rFonts w:ascii="Calibri" w:hAnsi="Calibri"/>
                <w:noProof/>
                <w:sz w:val="22"/>
                <w:szCs w:val="22"/>
              </w:rPr>
            </w:pPr>
            <w:r>
              <w:rPr>
                <w:noProof/>
              </w:rPr>
              <w:drawing>
                <wp:inline distT="0" distB="0" distL="0" distR="0" wp14:anchorId="4F1D2F39" wp14:editId="2DA98E7A">
                  <wp:extent cx="1905000" cy="328706"/>
                  <wp:effectExtent l="57150" t="57150" r="114300" b="1098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93143" cy="34391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09ACB9B9" w14:textId="3F76E432" w:rsidR="00D103D2" w:rsidRDefault="00D103D2" w:rsidP="00D103D2">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Ship To,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D103D2" w:rsidRPr="00161D65" w14:paraId="7A5C9176" w14:textId="77777777" w:rsidTr="00624797">
        <w:tc>
          <w:tcPr>
            <w:tcW w:w="1620" w:type="dxa"/>
            <w:gridSpan w:val="2"/>
          </w:tcPr>
          <w:p w14:paraId="7A5C9173" w14:textId="55C4A946" w:rsidR="00D103D2" w:rsidRDefault="00D103D2" w:rsidP="00D103D2">
            <w:pPr>
              <w:rPr>
                <w:rFonts w:ascii="Calibri" w:hAnsi="Calibri"/>
                <w:b/>
                <w:noProof/>
              </w:rPr>
            </w:pPr>
            <w:r>
              <w:rPr>
                <w:rFonts w:ascii="Calibri" w:hAnsi="Calibri"/>
                <w:b/>
                <w:noProof/>
              </w:rPr>
              <w:t>Override</w:t>
            </w:r>
          </w:p>
        </w:tc>
        <w:tc>
          <w:tcPr>
            <w:tcW w:w="8838" w:type="dxa"/>
          </w:tcPr>
          <w:p w14:paraId="3FECABFA" w14:textId="494545AE" w:rsidR="00D103D2" w:rsidRDefault="00D103D2" w:rsidP="00D103D2">
            <w:pPr>
              <w:rPr>
                <w:rFonts w:ascii="Calibri" w:hAnsi="Calibri"/>
                <w:noProof/>
                <w:sz w:val="22"/>
                <w:szCs w:val="22"/>
              </w:rPr>
            </w:pPr>
            <w:r>
              <w:rPr>
                <w:rFonts w:ascii="Calibri" w:hAnsi="Calibri"/>
                <w:noProof/>
                <w:sz w:val="22"/>
                <w:szCs w:val="22"/>
              </w:rPr>
              <w:t xml:space="preserve">To apply changes to defaulted fields, such as the Ship To and Chartfields, with the field settings you define here click the </w:t>
            </w:r>
            <w:r w:rsidRPr="003963B9">
              <w:rPr>
                <w:rFonts w:ascii="Calibri" w:hAnsi="Calibri"/>
                <w:b/>
                <w:noProof/>
                <w:color w:val="0000FF"/>
                <w:sz w:val="22"/>
                <w:szCs w:val="22"/>
              </w:rPr>
              <w:t>Override</w:t>
            </w:r>
            <w:r>
              <w:rPr>
                <w:rFonts w:ascii="Calibri" w:hAnsi="Calibri"/>
                <w:noProof/>
                <w:sz w:val="22"/>
                <w:szCs w:val="22"/>
              </w:rPr>
              <w:t xml:space="preserve"> radio button.</w:t>
            </w:r>
          </w:p>
          <w:p w14:paraId="7A5C9175" w14:textId="4583B6AF" w:rsidR="00D103D2" w:rsidRDefault="00D103D2" w:rsidP="00D103D2">
            <w:pPr>
              <w:rPr>
                <w:rFonts w:ascii="Calibri" w:hAnsi="Calibri"/>
                <w:noProof/>
                <w:sz w:val="22"/>
                <w:szCs w:val="22"/>
              </w:rPr>
            </w:pPr>
            <w:r>
              <w:rPr>
                <w:noProof/>
              </w:rPr>
              <w:drawing>
                <wp:inline distT="0" distB="0" distL="0" distR="0" wp14:anchorId="1DC026D8" wp14:editId="6F9EF00D">
                  <wp:extent cx="5269056" cy="552450"/>
                  <wp:effectExtent l="57150" t="57150" r="122555" b="1143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40387" cy="59138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D103D2" w:rsidRPr="00161D65" w14:paraId="6E6E6AFB" w14:textId="77777777" w:rsidTr="00624797">
        <w:tc>
          <w:tcPr>
            <w:tcW w:w="1620" w:type="dxa"/>
            <w:gridSpan w:val="2"/>
          </w:tcPr>
          <w:p w14:paraId="297DCF62" w14:textId="44FADEC7" w:rsidR="00D103D2" w:rsidRDefault="00D103D2" w:rsidP="00D103D2">
            <w:pPr>
              <w:rPr>
                <w:rFonts w:ascii="Calibri" w:hAnsi="Calibri"/>
                <w:b/>
                <w:noProof/>
              </w:rPr>
            </w:pPr>
            <w:r>
              <w:rPr>
                <w:rFonts w:ascii="Calibri" w:hAnsi="Calibri"/>
                <w:b/>
                <w:noProof/>
              </w:rPr>
              <w:lastRenderedPageBreak/>
              <w:t>Asset Information</w:t>
            </w:r>
          </w:p>
        </w:tc>
        <w:tc>
          <w:tcPr>
            <w:tcW w:w="8838" w:type="dxa"/>
          </w:tcPr>
          <w:p w14:paraId="0CCB89BC" w14:textId="77777777" w:rsidR="00D103D2" w:rsidRDefault="00D103D2" w:rsidP="00D103D2">
            <w:pPr>
              <w:rPr>
                <w:rFonts w:ascii="Calibri" w:hAnsi="Calibri"/>
                <w:noProof/>
                <w:sz w:val="22"/>
                <w:szCs w:val="22"/>
              </w:rPr>
            </w:pPr>
            <w:r>
              <w:rPr>
                <w:rFonts w:ascii="Calibri" w:hAnsi="Calibri"/>
                <w:noProof/>
                <w:sz w:val="22"/>
                <w:szCs w:val="22"/>
              </w:rPr>
              <w:t xml:space="preserve">Use the </w:t>
            </w:r>
            <w:r w:rsidRPr="007B7D65">
              <w:rPr>
                <w:rFonts w:ascii="Calibri" w:hAnsi="Calibri"/>
                <w:b/>
                <w:noProof/>
                <w:color w:val="0000FF"/>
                <w:sz w:val="22"/>
                <w:szCs w:val="22"/>
              </w:rPr>
              <w:t>Asset Information</w:t>
            </w:r>
            <w:r w:rsidRPr="007B7D65">
              <w:rPr>
                <w:rFonts w:ascii="Calibri" w:hAnsi="Calibri"/>
                <w:noProof/>
                <w:color w:val="0000FF"/>
                <w:sz w:val="22"/>
                <w:szCs w:val="22"/>
              </w:rPr>
              <w:t xml:space="preserve"> </w:t>
            </w:r>
            <w:r>
              <w:rPr>
                <w:rFonts w:ascii="Calibri" w:hAnsi="Calibri"/>
                <w:noProof/>
                <w:sz w:val="22"/>
                <w:szCs w:val="22"/>
              </w:rPr>
              <w:t>tab on this page if all lines for the requisition will have the same asset information.  This can be modified on the Review &amp; Submit page.</w:t>
            </w:r>
          </w:p>
          <w:p w14:paraId="776FB208" w14:textId="77777777" w:rsidR="00D103D2" w:rsidRDefault="00D103D2" w:rsidP="00D103D2">
            <w:pPr>
              <w:rPr>
                <w:rFonts w:ascii="Calibri" w:hAnsi="Calibri"/>
                <w:noProof/>
                <w:sz w:val="22"/>
                <w:szCs w:val="22"/>
              </w:rPr>
            </w:pPr>
            <w:r>
              <w:rPr>
                <w:noProof/>
              </w:rPr>
              <w:drawing>
                <wp:inline distT="0" distB="0" distL="0" distR="0" wp14:anchorId="158C510F" wp14:editId="430E773A">
                  <wp:extent cx="5305425" cy="988843"/>
                  <wp:effectExtent l="57150" t="57150" r="104775" b="11620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82541" cy="100321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5A89AAE8" w14:textId="07599D0C" w:rsidR="00D103D2" w:rsidRDefault="00D103D2" w:rsidP="00D103D2">
            <w:pPr>
              <w:rPr>
                <w:rFonts w:ascii="Calibri" w:hAnsi="Calibri"/>
                <w:noProof/>
                <w:sz w:val="22"/>
                <w:szCs w:val="22"/>
              </w:rPr>
            </w:pPr>
            <w:r w:rsidRPr="007B7D65">
              <w:rPr>
                <w:rFonts w:ascii="Calibri" w:hAnsi="Calibri"/>
                <w:b/>
                <w:noProof/>
                <w:sz w:val="22"/>
                <w:szCs w:val="22"/>
              </w:rPr>
              <w:t>Note</w:t>
            </w:r>
            <w:r>
              <w:rPr>
                <w:rFonts w:ascii="Calibri" w:hAnsi="Calibri"/>
                <w:noProof/>
                <w:sz w:val="22"/>
                <w:szCs w:val="22"/>
              </w:rPr>
              <w:t xml:space="preserve">: Is it State of Kansas business practice that any agency asset that has a value of $5000 or greater is required to use the Asset Management module in SMART (PM 13,001 – Capital Asset Records </w:t>
            </w:r>
            <w:hyperlink r:id="rId28" w:history="1">
              <w:r w:rsidRPr="00B35C2B">
                <w:rPr>
                  <w:rStyle w:val="Hyperlink"/>
                  <w:rFonts w:ascii="Calibri" w:hAnsi="Calibri"/>
                  <w:noProof/>
                  <w:sz w:val="22"/>
                  <w:szCs w:val="22"/>
                </w:rPr>
                <w:t>http://admin.ks.gov/docs/default-source/cfo/policy-manual-13-000/13001-updated-05272014me_jm.doc?sfvrsn=4</w:t>
              </w:r>
            </w:hyperlink>
            <w:r>
              <w:rPr>
                <w:rFonts w:ascii="Calibri" w:hAnsi="Calibri"/>
                <w:noProof/>
                <w:sz w:val="22"/>
                <w:szCs w:val="22"/>
              </w:rPr>
              <w:t>).</w:t>
            </w:r>
          </w:p>
        </w:tc>
      </w:tr>
      <w:tr w:rsidR="00D103D2" w:rsidRPr="00161D65" w14:paraId="7A5C917D" w14:textId="77777777" w:rsidTr="00624797">
        <w:tc>
          <w:tcPr>
            <w:tcW w:w="1620" w:type="dxa"/>
            <w:gridSpan w:val="2"/>
          </w:tcPr>
          <w:p w14:paraId="7A5C917A" w14:textId="48FFE40B" w:rsidR="00D103D2" w:rsidRDefault="00D103D2" w:rsidP="00D103D2">
            <w:pPr>
              <w:rPr>
                <w:rFonts w:ascii="Calibri" w:hAnsi="Calibri"/>
                <w:b/>
                <w:noProof/>
              </w:rPr>
            </w:pPr>
            <w:r>
              <w:rPr>
                <w:rFonts w:ascii="Calibri" w:hAnsi="Calibri"/>
                <w:b/>
                <w:noProof/>
              </w:rPr>
              <w:t>Apply Requisition Settings</w:t>
            </w:r>
          </w:p>
        </w:tc>
        <w:tc>
          <w:tcPr>
            <w:tcW w:w="8838" w:type="dxa"/>
          </w:tcPr>
          <w:p w14:paraId="1EB4298C" w14:textId="77777777" w:rsidR="00D103D2" w:rsidRDefault="00D103D2" w:rsidP="00D103D2">
            <w:pPr>
              <w:rPr>
                <w:rFonts w:ascii="Calibri" w:hAnsi="Calibri"/>
                <w:noProof/>
                <w:sz w:val="22"/>
                <w:szCs w:val="22"/>
              </w:rPr>
            </w:pPr>
            <w:r>
              <w:rPr>
                <w:rFonts w:ascii="Calibri" w:hAnsi="Calibri"/>
                <w:noProof/>
                <w:sz w:val="22"/>
                <w:szCs w:val="22"/>
              </w:rPr>
              <w:t xml:space="preserve">To add items or services to the requisition, scroll to the bottom and click </w:t>
            </w:r>
            <w:r w:rsidRPr="00C423B6">
              <w:rPr>
                <w:rFonts w:ascii="Calibri" w:hAnsi="Calibri"/>
                <w:b/>
                <w:noProof/>
                <w:color w:val="0000FF"/>
                <w:sz w:val="22"/>
                <w:szCs w:val="22"/>
              </w:rPr>
              <w:t>‘OK’</w:t>
            </w:r>
            <w:r w:rsidRPr="00E77428">
              <w:rPr>
                <w:rFonts w:ascii="Calibri" w:hAnsi="Calibri"/>
                <w:noProof/>
                <w:sz w:val="22"/>
                <w:szCs w:val="22"/>
              </w:rPr>
              <w:t>. Clicking the OK button progresses you</w:t>
            </w:r>
            <w:r>
              <w:rPr>
                <w:rFonts w:ascii="Calibri" w:hAnsi="Calibri"/>
                <w:noProof/>
                <w:sz w:val="22"/>
                <w:szCs w:val="22"/>
              </w:rPr>
              <w:t xml:space="preserve"> to the Create Requisition page.</w:t>
            </w:r>
          </w:p>
          <w:p w14:paraId="7A5C917C" w14:textId="29F9C38E" w:rsidR="00D103D2" w:rsidRDefault="00D103D2" w:rsidP="00D103D2">
            <w:pPr>
              <w:rPr>
                <w:rFonts w:ascii="Calibri" w:hAnsi="Calibri"/>
                <w:noProof/>
                <w:sz w:val="22"/>
                <w:szCs w:val="22"/>
              </w:rPr>
            </w:pPr>
            <w:r>
              <w:rPr>
                <w:noProof/>
              </w:rPr>
              <w:drawing>
                <wp:inline distT="0" distB="0" distL="0" distR="0" wp14:anchorId="2F1ECB29" wp14:editId="4B64AA2E">
                  <wp:extent cx="1638300" cy="394119"/>
                  <wp:effectExtent l="57150" t="57150" r="114300" b="1206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52261" cy="39747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D103D2" w:rsidRPr="00161D65" w14:paraId="7A5C9181" w14:textId="77777777" w:rsidTr="00624797">
        <w:tc>
          <w:tcPr>
            <w:tcW w:w="1620" w:type="dxa"/>
            <w:gridSpan w:val="2"/>
          </w:tcPr>
          <w:p w14:paraId="7A5C917E" w14:textId="5A9AE607" w:rsidR="00D103D2" w:rsidRDefault="00D103D2" w:rsidP="00D103D2">
            <w:pPr>
              <w:rPr>
                <w:rFonts w:ascii="Calibri" w:hAnsi="Calibri"/>
                <w:b/>
                <w:noProof/>
              </w:rPr>
            </w:pPr>
            <w:r>
              <w:rPr>
                <w:rFonts w:ascii="Calibri" w:hAnsi="Calibri"/>
                <w:b/>
                <w:noProof/>
              </w:rPr>
              <w:t>Chartfield Defaults</w:t>
            </w:r>
          </w:p>
        </w:tc>
        <w:tc>
          <w:tcPr>
            <w:tcW w:w="8838" w:type="dxa"/>
          </w:tcPr>
          <w:p w14:paraId="7A5C917F" w14:textId="6E805C97" w:rsidR="00D103D2" w:rsidRDefault="00D103D2" w:rsidP="00D103D2">
            <w:pPr>
              <w:rPr>
                <w:rFonts w:ascii="Calibri" w:hAnsi="Calibri"/>
                <w:noProof/>
                <w:sz w:val="22"/>
                <w:szCs w:val="22"/>
              </w:rPr>
            </w:pPr>
            <w:r>
              <w:rPr>
                <w:rFonts w:ascii="Calibri" w:hAnsi="Calibri"/>
                <w:noProof/>
                <w:sz w:val="22"/>
                <w:szCs w:val="22"/>
              </w:rPr>
              <w:t xml:space="preserve">A </w:t>
            </w:r>
            <w:r w:rsidRPr="00526967">
              <w:rPr>
                <w:rFonts w:ascii="Calibri" w:hAnsi="Calibri"/>
                <w:b/>
                <w:noProof/>
                <w:color w:val="0000FF"/>
                <w:sz w:val="22"/>
                <w:szCs w:val="22"/>
              </w:rPr>
              <w:t>pop-up box</w:t>
            </w:r>
            <w:r w:rsidRPr="00526967">
              <w:rPr>
                <w:rFonts w:ascii="Calibri" w:hAnsi="Calibri"/>
                <w:noProof/>
                <w:color w:val="0000FF"/>
                <w:sz w:val="22"/>
                <w:szCs w:val="22"/>
              </w:rPr>
              <w:t xml:space="preserve"> </w:t>
            </w:r>
            <w:r>
              <w:rPr>
                <w:rFonts w:ascii="Calibri" w:hAnsi="Calibri"/>
                <w:noProof/>
                <w:sz w:val="22"/>
                <w:szCs w:val="22"/>
              </w:rPr>
              <w:t xml:space="preserve">will appear, advising the default values associated with the entered Requester ID.  Click </w:t>
            </w:r>
            <w:r w:rsidRPr="00526967">
              <w:rPr>
                <w:rFonts w:ascii="Calibri" w:hAnsi="Calibri"/>
                <w:b/>
                <w:noProof/>
                <w:sz w:val="22"/>
                <w:szCs w:val="22"/>
              </w:rPr>
              <w:t>Yes</w:t>
            </w:r>
            <w:r>
              <w:rPr>
                <w:rFonts w:ascii="Calibri" w:hAnsi="Calibri"/>
                <w:noProof/>
                <w:sz w:val="22"/>
                <w:szCs w:val="22"/>
              </w:rPr>
              <w:t xml:space="preserve"> through this message.</w:t>
            </w:r>
          </w:p>
          <w:p w14:paraId="7A5C9180" w14:textId="77777777" w:rsidR="00D103D2" w:rsidRDefault="00D103D2" w:rsidP="00D103D2">
            <w:pPr>
              <w:rPr>
                <w:rFonts w:ascii="Calibri" w:hAnsi="Calibri"/>
                <w:noProof/>
                <w:sz w:val="22"/>
                <w:szCs w:val="22"/>
              </w:rPr>
            </w:pPr>
            <w:r>
              <w:rPr>
                <w:noProof/>
              </w:rPr>
              <w:drawing>
                <wp:inline distT="0" distB="0" distL="0" distR="0" wp14:anchorId="7A5C9275" wp14:editId="7A5C9276">
                  <wp:extent cx="4302869" cy="2276475"/>
                  <wp:effectExtent l="57150" t="57150" r="116840" b="1047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304608" cy="227739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BB7009" w:rsidRPr="00161D65" w14:paraId="7A5C91AA" w14:textId="77777777" w:rsidTr="00463516">
        <w:tc>
          <w:tcPr>
            <w:tcW w:w="1507" w:type="dxa"/>
          </w:tcPr>
          <w:p w14:paraId="316C1DE9" w14:textId="77777777" w:rsidR="0072144C" w:rsidRPr="0098497D" w:rsidRDefault="0072144C" w:rsidP="0072144C">
            <w:pPr>
              <w:rPr>
                <w:rFonts w:ascii="Calibri" w:hAnsi="Calibri"/>
                <w:b/>
                <w:noProof/>
                <w:u w:val="single"/>
              </w:rPr>
            </w:pPr>
            <w:r w:rsidRPr="0098497D">
              <w:rPr>
                <w:rFonts w:ascii="Calibri" w:hAnsi="Calibri"/>
                <w:b/>
                <w:noProof/>
                <w:u w:val="single"/>
              </w:rPr>
              <w:t>Requisition Page</w:t>
            </w:r>
          </w:p>
          <w:p w14:paraId="1BC45401" w14:textId="77777777" w:rsidR="0072144C" w:rsidRDefault="0072144C" w:rsidP="0072144C">
            <w:pPr>
              <w:rPr>
                <w:rFonts w:ascii="Calibri" w:hAnsi="Calibri"/>
                <w:b/>
                <w:noProof/>
              </w:rPr>
            </w:pPr>
          </w:p>
          <w:p w14:paraId="7A5C91A5" w14:textId="55D77477" w:rsidR="00BB7009" w:rsidRDefault="0072144C" w:rsidP="0072144C">
            <w:pPr>
              <w:rPr>
                <w:rFonts w:ascii="Calibri" w:hAnsi="Calibri"/>
                <w:b/>
                <w:noProof/>
              </w:rPr>
            </w:pPr>
            <w:r>
              <w:rPr>
                <w:rFonts w:ascii="Calibri" w:hAnsi="Calibri"/>
                <w:b/>
                <w:noProof/>
              </w:rPr>
              <w:t>Staples Advantage</w:t>
            </w:r>
          </w:p>
        </w:tc>
        <w:tc>
          <w:tcPr>
            <w:tcW w:w="8951" w:type="dxa"/>
            <w:gridSpan w:val="2"/>
          </w:tcPr>
          <w:p w14:paraId="67EB816A" w14:textId="4BE5C156" w:rsidR="00BB7009" w:rsidRDefault="007A79A1" w:rsidP="00463516">
            <w:pPr>
              <w:rPr>
                <w:noProof/>
              </w:rPr>
            </w:pPr>
            <w:r>
              <w:rPr>
                <w:rFonts w:ascii="Calibri" w:hAnsi="Calibri"/>
                <w:noProof/>
                <w:sz w:val="22"/>
                <w:szCs w:val="22"/>
              </w:rPr>
              <w:t>U</w:t>
            </w:r>
            <w:r w:rsidR="00BB7009" w:rsidRPr="00463516">
              <w:rPr>
                <w:rFonts w:ascii="Calibri" w:hAnsi="Calibri"/>
                <w:noProof/>
                <w:sz w:val="22"/>
                <w:szCs w:val="22"/>
              </w:rPr>
              <w:t xml:space="preserve">se the </w:t>
            </w:r>
            <w:r w:rsidR="00BB7009">
              <w:rPr>
                <w:rFonts w:ascii="Calibri" w:hAnsi="Calibri"/>
                <w:noProof/>
                <w:sz w:val="22"/>
                <w:szCs w:val="22"/>
              </w:rPr>
              <w:t xml:space="preserve">the </w:t>
            </w:r>
            <w:r w:rsidR="00BB7009">
              <w:rPr>
                <w:rFonts w:ascii="Calibri" w:hAnsi="Calibri"/>
                <w:b/>
                <w:noProof/>
                <w:color w:val="0000FF"/>
                <w:sz w:val="22"/>
                <w:szCs w:val="22"/>
              </w:rPr>
              <w:t>Staples Advantage</w:t>
            </w:r>
            <w:r w:rsidR="00BB7009">
              <w:rPr>
                <w:rFonts w:ascii="Calibri" w:hAnsi="Calibri"/>
                <w:noProof/>
                <w:sz w:val="22"/>
                <w:szCs w:val="22"/>
              </w:rPr>
              <w:t xml:space="preserve"> link</w:t>
            </w:r>
            <w:r>
              <w:rPr>
                <w:rFonts w:ascii="Calibri" w:hAnsi="Calibri"/>
                <w:noProof/>
                <w:sz w:val="22"/>
                <w:szCs w:val="22"/>
              </w:rPr>
              <w:t xml:space="preserve"> to </w:t>
            </w:r>
            <w:r w:rsidR="0072144C">
              <w:rPr>
                <w:rFonts w:ascii="Calibri" w:hAnsi="Calibri"/>
                <w:noProof/>
                <w:sz w:val="22"/>
                <w:szCs w:val="22"/>
              </w:rPr>
              <w:t xml:space="preserve">open the Staples Advantage online web catalog within SMART.  Use the supplier’s online catalog to locate items for ordering.  </w:t>
            </w:r>
            <w:r>
              <w:rPr>
                <w:noProof/>
              </w:rPr>
              <w:t xml:space="preserve"> </w:t>
            </w:r>
            <w:r>
              <w:rPr>
                <w:noProof/>
              </w:rPr>
              <w:drawing>
                <wp:inline distT="0" distB="0" distL="0" distR="0" wp14:anchorId="7D4C8C4C" wp14:editId="3F65A733">
                  <wp:extent cx="1990725" cy="609600"/>
                  <wp:effectExtent l="57150" t="57150" r="123825" b="1143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90725" cy="6096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67D141CD" w14:textId="7E313421" w:rsidR="0072144C" w:rsidRDefault="0072144C" w:rsidP="00463516">
            <w:pPr>
              <w:rPr>
                <w:noProof/>
              </w:rPr>
            </w:pPr>
            <w:r>
              <w:rPr>
                <w:noProof/>
              </w:rPr>
              <w:drawing>
                <wp:inline distT="0" distB="0" distL="0" distR="0" wp14:anchorId="40A9CF99" wp14:editId="47EB03BB">
                  <wp:extent cx="2028825" cy="832338"/>
                  <wp:effectExtent l="57150" t="57150" r="104775" b="1206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34503" cy="834667"/>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7A5C91A9" w14:textId="1182E921" w:rsidR="0072144C" w:rsidRDefault="0072144C" w:rsidP="00463516">
            <w:pPr>
              <w:rPr>
                <w:rFonts w:ascii="Calibri" w:hAnsi="Calibri"/>
                <w:noProof/>
                <w:sz w:val="22"/>
                <w:szCs w:val="22"/>
              </w:rPr>
            </w:pPr>
            <w:r w:rsidRPr="00263452">
              <w:rPr>
                <w:rFonts w:ascii="Calibri" w:hAnsi="Calibri"/>
                <w:b/>
                <w:noProof/>
                <w:sz w:val="22"/>
                <w:szCs w:val="22"/>
              </w:rPr>
              <w:t>Note:</w:t>
            </w:r>
            <w:r>
              <w:rPr>
                <w:rFonts w:ascii="Calibri" w:hAnsi="Calibri"/>
                <w:noProof/>
                <w:sz w:val="22"/>
                <w:szCs w:val="22"/>
              </w:rPr>
              <w:t xml:space="preserve">  This supplier requires the State of Kansas orders to meet a minimum order total of $35.00 for each Ship To location on the requisition</w:t>
            </w:r>
            <w:r w:rsidRPr="0024613C">
              <w:rPr>
                <w:rFonts w:ascii="Calibri" w:hAnsi="Calibri"/>
                <w:noProof/>
                <w:sz w:val="22"/>
                <w:szCs w:val="22"/>
              </w:rPr>
              <w:t>.</w:t>
            </w:r>
          </w:p>
        </w:tc>
      </w:tr>
    </w:tbl>
    <w:p w14:paraId="46D10D58" w14:textId="77777777" w:rsidR="00D103D2" w:rsidRDefault="00D103D2">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8951"/>
      </w:tblGrid>
      <w:tr w:rsidR="00BB7009" w:rsidRPr="00161D65" w14:paraId="7A5C91B7" w14:textId="77777777" w:rsidTr="00463516">
        <w:tc>
          <w:tcPr>
            <w:tcW w:w="1507" w:type="dxa"/>
          </w:tcPr>
          <w:p w14:paraId="7A5C91B2" w14:textId="4F4FE355" w:rsidR="00BB7009" w:rsidRDefault="00F73485" w:rsidP="00BB7009">
            <w:pPr>
              <w:rPr>
                <w:rFonts w:ascii="Calibri" w:hAnsi="Calibri"/>
                <w:b/>
                <w:noProof/>
              </w:rPr>
            </w:pPr>
            <w:r>
              <w:rPr>
                <w:rFonts w:ascii="Calibri" w:hAnsi="Calibri"/>
                <w:b/>
                <w:noProof/>
              </w:rPr>
              <w:lastRenderedPageBreak/>
              <w:t>Locating Items</w:t>
            </w:r>
          </w:p>
        </w:tc>
        <w:tc>
          <w:tcPr>
            <w:tcW w:w="8951" w:type="dxa"/>
          </w:tcPr>
          <w:p w14:paraId="7A5C91B5" w14:textId="6EAF95B5" w:rsidR="00BB7009" w:rsidRPr="00764E92" w:rsidRDefault="0072144C" w:rsidP="00463516">
            <w:pPr>
              <w:rPr>
                <w:rFonts w:ascii="Calibri" w:hAnsi="Calibri"/>
                <w:noProof/>
                <w:sz w:val="22"/>
                <w:szCs w:val="22"/>
              </w:rPr>
            </w:pPr>
            <w:r>
              <w:rPr>
                <w:rFonts w:ascii="Calibri" w:hAnsi="Calibri"/>
                <w:noProof/>
                <w:sz w:val="22"/>
                <w:szCs w:val="22"/>
              </w:rPr>
              <w:t>Use</w:t>
            </w:r>
            <w:r w:rsidR="00BB7009">
              <w:rPr>
                <w:rFonts w:ascii="Calibri" w:hAnsi="Calibri"/>
                <w:noProof/>
                <w:sz w:val="22"/>
                <w:szCs w:val="22"/>
              </w:rPr>
              <w:t xml:space="preserve"> the </w:t>
            </w:r>
            <w:r w:rsidR="00BB7009">
              <w:rPr>
                <w:rFonts w:ascii="Calibri" w:hAnsi="Calibri"/>
                <w:b/>
                <w:noProof/>
                <w:color w:val="0000FF"/>
                <w:sz w:val="22"/>
                <w:szCs w:val="22"/>
              </w:rPr>
              <w:t>Search</w:t>
            </w:r>
            <w:r w:rsidR="00BB7009">
              <w:rPr>
                <w:rFonts w:ascii="Calibri" w:hAnsi="Calibri"/>
                <w:noProof/>
                <w:sz w:val="22"/>
                <w:szCs w:val="22"/>
              </w:rPr>
              <w:t xml:space="preserve"> field</w:t>
            </w:r>
            <w:r>
              <w:rPr>
                <w:rFonts w:ascii="Calibri" w:hAnsi="Calibri"/>
                <w:noProof/>
                <w:sz w:val="22"/>
                <w:szCs w:val="22"/>
              </w:rPr>
              <w:t xml:space="preserve"> to locate needed items.</w:t>
            </w:r>
          </w:p>
          <w:p w14:paraId="7A5C91B6" w14:textId="77777777" w:rsidR="00BB7009" w:rsidRDefault="00BB7009" w:rsidP="00463516">
            <w:pPr>
              <w:rPr>
                <w:rFonts w:ascii="Calibri" w:hAnsi="Calibri"/>
                <w:noProof/>
                <w:sz w:val="22"/>
                <w:szCs w:val="22"/>
              </w:rPr>
            </w:pPr>
            <w:r>
              <w:rPr>
                <w:noProof/>
              </w:rPr>
              <w:drawing>
                <wp:inline distT="0" distB="0" distL="0" distR="0" wp14:anchorId="7A5C9285" wp14:editId="7A5C9286">
                  <wp:extent cx="3447619" cy="380952"/>
                  <wp:effectExtent l="57150" t="57150" r="114935" b="1149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47619" cy="380952"/>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BB7009" w:rsidRPr="00161D65" w14:paraId="7A5C91DE" w14:textId="77777777" w:rsidTr="00463516">
        <w:tc>
          <w:tcPr>
            <w:tcW w:w="1507" w:type="dxa"/>
          </w:tcPr>
          <w:p w14:paraId="7A5C91D7" w14:textId="05D62AF3" w:rsidR="00BB7009" w:rsidRDefault="00F73485" w:rsidP="00BB7009">
            <w:pPr>
              <w:rPr>
                <w:rFonts w:ascii="Calibri" w:hAnsi="Calibri"/>
                <w:b/>
                <w:noProof/>
              </w:rPr>
            </w:pPr>
            <w:r>
              <w:rPr>
                <w:rFonts w:ascii="Calibri" w:hAnsi="Calibri"/>
                <w:b/>
                <w:noProof/>
              </w:rPr>
              <w:t>Adding Items to Order</w:t>
            </w:r>
          </w:p>
        </w:tc>
        <w:tc>
          <w:tcPr>
            <w:tcW w:w="8951" w:type="dxa"/>
          </w:tcPr>
          <w:p w14:paraId="7A5C91DB" w14:textId="0B6D8243" w:rsidR="00BB7009" w:rsidRPr="00841E2D" w:rsidRDefault="0072144C" w:rsidP="00463516">
            <w:pPr>
              <w:pStyle w:val="Default"/>
              <w:rPr>
                <w:noProof/>
              </w:rPr>
            </w:pPr>
            <w:r>
              <w:rPr>
                <w:rFonts w:ascii="Calibri" w:eastAsia="Times New Roman" w:hAnsi="Calibri"/>
                <w:noProof/>
                <w:color w:val="auto"/>
                <w:sz w:val="22"/>
                <w:szCs w:val="22"/>
              </w:rPr>
              <w:t>Select the desired quantity of the item and c</w:t>
            </w:r>
            <w:r w:rsidR="00BB7009" w:rsidRPr="00841E2D">
              <w:rPr>
                <w:rFonts w:ascii="Calibri" w:eastAsia="Times New Roman" w:hAnsi="Calibri"/>
                <w:noProof/>
                <w:color w:val="auto"/>
                <w:sz w:val="22"/>
                <w:szCs w:val="22"/>
              </w:rPr>
              <w:t>lick</w:t>
            </w:r>
            <w:r>
              <w:rPr>
                <w:rFonts w:ascii="Calibri" w:eastAsia="Times New Roman" w:hAnsi="Calibri"/>
                <w:noProof/>
                <w:color w:val="auto"/>
                <w:sz w:val="22"/>
                <w:szCs w:val="22"/>
              </w:rPr>
              <w:t xml:space="preserve"> </w:t>
            </w:r>
            <w:r w:rsidR="00BB7009" w:rsidRPr="00841E2D">
              <w:rPr>
                <w:rFonts w:ascii="Calibri" w:eastAsia="Times New Roman" w:hAnsi="Calibri"/>
                <w:noProof/>
                <w:color w:val="auto"/>
                <w:sz w:val="22"/>
                <w:szCs w:val="22"/>
              </w:rPr>
              <w:t xml:space="preserve">the </w:t>
            </w:r>
            <w:r w:rsidR="00BB7009" w:rsidRPr="00463516">
              <w:rPr>
                <w:rFonts w:asciiTheme="minorHAnsi" w:hAnsiTheme="minorHAnsi"/>
                <w:b/>
                <w:bCs/>
                <w:color w:val="0000FF"/>
                <w:sz w:val="22"/>
                <w:szCs w:val="22"/>
              </w:rPr>
              <w:t>Add</w:t>
            </w:r>
            <w:r w:rsidR="00BB7009" w:rsidRPr="00841E2D">
              <w:rPr>
                <w:rFonts w:ascii="Calibri" w:eastAsia="Times New Roman" w:hAnsi="Calibri"/>
                <w:noProof/>
                <w:color w:val="auto"/>
                <w:sz w:val="22"/>
                <w:szCs w:val="22"/>
              </w:rPr>
              <w:t xml:space="preserve"> button adds </w:t>
            </w:r>
            <w:r>
              <w:rPr>
                <w:rFonts w:ascii="Calibri" w:eastAsia="Times New Roman" w:hAnsi="Calibri"/>
                <w:noProof/>
                <w:color w:val="auto"/>
                <w:sz w:val="22"/>
                <w:szCs w:val="22"/>
              </w:rPr>
              <w:t>t</w:t>
            </w:r>
            <w:r w:rsidR="00BB7009" w:rsidRPr="00841E2D">
              <w:rPr>
                <w:rFonts w:ascii="Calibri" w:eastAsia="Times New Roman" w:hAnsi="Calibri"/>
                <w:noProof/>
                <w:color w:val="auto"/>
                <w:sz w:val="22"/>
                <w:szCs w:val="22"/>
              </w:rPr>
              <w:t xml:space="preserve">o </w:t>
            </w:r>
            <w:r w:rsidR="00F73485">
              <w:rPr>
                <w:rFonts w:ascii="Calibri" w:eastAsia="Times New Roman" w:hAnsi="Calibri"/>
                <w:noProof/>
                <w:color w:val="auto"/>
                <w:sz w:val="22"/>
                <w:szCs w:val="22"/>
              </w:rPr>
              <w:t>add it</w:t>
            </w:r>
            <w:r>
              <w:rPr>
                <w:rFonts w:ascii="Calibri" w:eastAsia="Times New Roman" w:hAnsi="Calibri"/>
                <w:noProof/>
                <w:color w:val="auto"/>
                <w:sz w:val="22"/>
                <w:szCs w:val="22"/>
              </w:rPr>
              <w:t>e</w:t>
            </w:r>
            <w:r w:rsidR="00F73485">
              <w:rPr>
                <w:rFonts w:ascii="Calibri" w:eastAsia="Times New Roman" w:hAnsi="Calibri"/>
                <w:noProof/>
                <w:color w:val="auto"/>
                <w:sz w:val="22"/>
                <w:szCs w:val="22"/>
              </w:rPr>
              <w:t>m</w:t>
            </w:r>
            <w:r>
              <w:rPr>
                <w:rFonts w:ascii="Calibri" w:eastAsia="Times New Roman" w:hAnsi="Calibri"/>
                <w:noProof/>
                <w:color w:val="auto"/>
                <w:sz w:val="22"/>
                <w:szCs w:val="22"/>
              </w:rPr>
              <w:t xml:space="preserve">s </w:t>
            </w:r>
            <w:r w:rsidR="00F73485">
              <w:rPr>
                <w:rFonts w:ascii="Calibri" w:eastAsia="Times New Roman" w:hAnsi="Calibri"/>
                <w:noProof/>
                <w:color w:val="auto"/>
                <w:sz w:val="22"/>
                <w:szCs w:val="22"/>
              </w:rPr>
              <w:t>to the</w:t>
            </w:r>
            <w:r w:rsidR="00BB7009" w:rsidRPr="00841E2D">
              <w:rPr>
                <w:rFonts w:ascii="Calibri" w:eastAsia="Times New Roman" w:hAnsi="Calibri"/>
                <w:noProof/>
                <w:color w:val="auto"/>
                <w:sz w:val="22"/>
                <w:szCs w:val="22"/>
              </w:rPr>
              <w:t xml:space="preserve"> shopping cart. </w:t>
            </w:r>
          </w:p>
          <w:p w14:paraId="4C5BD919" w14:textId="77777777" w:rsidR="00BB7009" w:rsidRDefault="00BB7009" w:rsidP="00463516">
            <w:pPr>
              <w:rPr>
                <w:rFonts w:ascii="Calibri" w:hAnsi="Calibri"/>
                <w:noProof/>
                <w:sz w:val="22"/>
                <w:szCs w:val="22"/>
              </w:rPr>
            </w:pPr>
            <w:r>
              <w:rPr>
                <w:noProof/>
              </w:rPr>
              <w:drawing>
                <wp:inline distT="0" distB="0" distL="0" distR="0" wp14:anchorId="7A5C928B" wp14:editId="12BDAD57">
                  <wp:extent cx="1666667" cy="447619"/>
                  <wp:effectExtent l="57150" t="57150" r="105410" b="1054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666667" cy="447619"/>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7A5C91DD" w14:textId="440AF87D" w:rsidR="00F73485" w:rsidRDefault="00F73485" w:rsidP="00463516">
            <w:pPr>
              <w:rPr>
                <w:rFonts w:ascii="Calibri" w:hAnsi="Calibri"/>
                <w:noProof/>
                <w:sz w:val="22"/>
                <w:szCs w:val="22"/>
              </w:rPr>
            </w:pPr>
            <w:r w:rsidRPr="00463516">
              <w:rPr>
                <w:rFonts w:ascii="Calibri" w:hAnsi="Calibri"/>
                <w:b/>
                <w:noProof/>
                <w:sz w:val="22"/>
                <w:szCs w:val="22"/>
              </w:rPr>
              <w:t>Note:</w:t>
            </w:r>
            <w:r>
              <w:rPr>
                <w:rFonts w:ascii="Calibri" w:hAnsi="Calibri"/>
                <w:noProof/>
                <w:sz w:val="22"/>
                <w:szCs w:val="22"/>
              </w:rPr>
              <w:t xml:space="preserve"> </w:t>
            </w:r>
            <w:r w:rsidRPr="008C3C6A">
              <w:rPr>
                <w:rFonts w:ascii="Calibri" w:hAnsi="Calibri"/>
                <w:noProof/>
                <w:sz w:val="22"/>
                <w:szCs w:val="22"/>
              </w:rPr>
              <w:t>It is important to notice that the shopping cart does NOT reflect the total quantity of items have ordered. The shopping cart</w:t>
            </w:r>
            <w:r>
              <w:rPr>
                <w:rFonts w:ascii="Calibri" w:hAnsi="Calibri"/>
                <w:noProof/>
                <w:sz w:val="22"/>
                <w:szCs w:val="22"/>
              </w:rPr>
              <w:t>, instead,</w:t>
            </w:r>
            <w:r w:rsidRPr="008C3C6A">
              <w:rPr>
                <w:rFonts w:ascii="Calibri" w:hAnsi="Calibri"/>
                <w:noProof/>
                <w:sz w:val="22"/>
                <w:szCs w:val="22"/>
              </w:rPr>
              <w:t xml:space="preserve"> reflects the number of </w:t>
            </w:r>
            <w:r w:rsidRPr="00463516">
              <w:rPr>
                <w:rFonts w:ascii="Calibri" w:hAnsi="Calibri"/>
                <w:noProof/>
                <w:sz w:val="22"/>
                <w:szCs w:val="22"/>
                <w:u w:val="single"/>
              </w:rPr>
              <w:t>different</w:t>
            </w:r>
            <w:r w:rsidRPr="008C3C6A">
              <w:rPr>
                <w:rFonts w:ascii="Calibri" w:hAnsi="Calibri"/>
                <w:noProof/>
                <w:sz w:val="22"/>
                <w:szCs w:val="22"/>
              </w:rPr>
              <w:t xml:space="preserve"> items ordered.</w:t>
            </w:r>
          </w:p>
        </w:tc>
      </w:tr>
      <w:tr w:rsidR="00BB7009" w:rsidRPr="00161D65" w14:paraId="7A5C9201" w14:textId="77777777" w:rsidTr="00463516">
        <w:tc>
          <w:tcPr>
            <w:tcW w:w="1507" w:type="dxa"/>
          </w:tcPr>
          <w:p w14:paraId="7A5C91FD" w14:textId="77777777" w:rsidR="00BB7009" w:rsidRDefault="00BB7009" w:rsidP="00BB7009">
            <w:pPr>
              <w:rPr>
                <w:rFonts w:ascii="Calibri" w:hAnsi="Calibri"/>
                <w:b/>
                <w:noProof/>
              </w:rPr>
            </w:pPr>
          </w:p>
        </w:tc>
        <w:tc>
          <w:tcPr>
            <w:tcW w:w="8951" w:type="dxa"/>
          </w:tcPr>
          <w:p w14:paraId="078CB568" w14:textId="28831DC2" w:rsidR="00F73485" w:rsidRDefault="00F73485" w:rsidP="00463516">
            <w:pPr>
              <w:rPr>
                <w:rFonts w:asciiTheme="minorHAnsi" w:hAnsiTheme="minorHAnsi"/>
                <w:sz w:val="22"/>
                <w:szCs w:val="22"/>
              </w:rPr>
            </w:pPr>
            <w:r>
              <w:rPr>
                <w:rFonts w:asciiTheme="minorHAnsi" w:hAnsiTheme="minorHAnsi"/>
                <w:sz w:val="22"/>
                <w:szCs w:val="22"/>
              </w:rPr>
              <w:t xml:space="preserve">Additional items can be adding by </w:t>
            </w:r>
            <w:r w:rsidRPr="00F73485">
              <w:rPr>
                <w:rFonts w:asciiTheme="minorHAnsi" w:hAnsiTheme="minorHAnsi"/>
                <w:sz w:val="22"/>
                <w:szCs w:val="22"/>
              </w:rPr>
              <w:t xml:space="preserve">selecting the </w:t>
            </w:r>
            <w:r w:rsidRPr="00463516">
              <w:rPr>
                <w:rFonts w:asciiTheme="minorHAnsi" w:eastAsia="Calibri" w:hAnsiTheme="minorHAnsi"/>
                <w:b/>
                <w:bCs/>
                <w:color w:val="0000FF"/>
                <w:sz w:val="22"/>
                <w:szCs w:val="22"/>
              </w:rPr>
              <w:t>Continue</w:t>
            </w:r>
            <w:r>
              <w:rPr>
                <w:rFonts w:asciiTheme="minorHAnsi" w:hAnsiTheme="minorHAnsi"/>
                <w:sz w:val="22"/>
                <w:szCs w:val="22"/>
              </w:rPr>
              <w:t xml:space="preserve"> </w:t>
            </w:r>
            <w:r w:rsidRPr="00463516">
              <w:rPr>
                <w:rFonts w:asciiTheme="minorHAnsi" w:eastAsia="Calibri" w:hAnsiTheme="minorHAnsi"/>
                <w:b/>
                <w:bCs/>
                <w:color w:val="0000FF"/>
                <w:sz w:val="22"/>
                <w:szCs w:val="22"/>
              </w:rPr>
              <w:t>Shopping</w:t>
            </w:r>
            <w:r>
              <w:rPr>
                <w:rFonts w:asciiTheme="minorHAnsi" w:hAnsiTheme="minorHAnsi"/>
                <w:sz w:val="22"/>
                <w:szCs w:val="22"/>
              </w:rPr>
              <w:t xml:space="preserve"> link on the Added to Cart page. </w:t>
            </w:r>
          </w:p>
          <w:p w14:paraId="7A5C9200" w14:textId="3C406C4D" w:rsidR="00BB7009" w:rsidRPr="009D0626" w:rsidRDefault="00F73485" w:rsidP="00463516">
            <w:pPr>
              <w:rPr>
                <w:rFonts w:asciiTheme="minorHAnsi" w:hAnsiTheme="minorHAnsi"/>
                <w:noProof/>
                <w:sz w:val="22"/>
                <w:szCs w:val="22"/>
              </w:rPr>
            </w:pPr>
            <w:r>
              <w:rPr>
                <w:rFonts w:eastAsia="Calibri"/>
                <w:noProof/>
                <w:color w:val="000000"/>
              </w:rPr>
              <w:drawing>
                <wp:inline distT="0" distB="0" distL="0" distR="0" wp14:anchorId="756348D5" wp14:editId="4C990B3E">
                  <wp:extent cx="2295525" cy="838200"/>
                  <wp:effectExtent l="57150" t="57150" r="123825" b="1143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95525" cy="8382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r w:rsidR="00BB7009" w:rsidRPr="00F73485">
              <w:rPr>
                <w:rFonts w:asciiTheme="minorHAnsi" w:hAnsiTheme="minorHAnsi"/>
                <w:sz w:val="22"/>
                <w:szCs w:val="22"/>
              </w:rPr>
              <w:t xml:space="preserve"> </w:t>
            </w:r>
          </w:p>
        </w:tc>
      </w:tr>
      <w:tr w:rsidR="00BB7009" w:rsidRPr="00161D65" w14:paraId="7A5C9233" w14:textId="77777777" w:rsidTr="00463516">
        <w:tc>
          <w:tcPr>
            <w:tcW w:w="1507" w:type="dxa"/>
          </w:tcPr>
          <w:p w14:paraId="7A5C922E" w14:textId="547E6BA6" w:rsidR="00BB7009" w:rsidRDefault="00F73485" w:rsidP="00BB7009">
            <w:pPr>
              <w:rPr>
                <w:rFonts w:ascii="Calibri" w:hAnsi="Calibri"/>
                <w:b/>
                <w:noProof/>
              </w:rPr>
            </w:pPr>
            <w:r>
              <w:rPr>
                <w:rFonts w:ascii="Calibri" w:hAnsi="Calibri"/>
                <w:b/>
                <w:noProof/>
              </w:rPr>
              <w:t>Checkout</w:t>
            </w:r>
          </w:p>
        </w:tc>
        <w:tc>
          <w:tcPr>
            <w:tcW w:w="8951" w:type="dxa"/>
          </w:tcPr>
          <w:p w14:paraId="4361E062" w14:textId="4FED8899" w:rsidR="00F73485" w:rsidRDefault="00F73485" w:rsidP="00463516">
            <w:pPr>
              <w:pStyle w:val="Default"/>
              <w:rPr>
                <w:rFonts w:asciiTheme="minorHAnsi" w:hAnsiTheme="minorHAnsi"/>
                <w:sz w:val="22"/>
                <w:szCs w:val="22"/>
              </w:rPr>
            </w:pPr>
            <w:r>
              <w:rPr>
                <w:rFonts w:asciiTheme="minorHAnsi" w:hAnsiTheme="minorHAnsi"/>
                <w:sz w:val="22"/>
                <w:szCs w:val="22"/>
              </w:rPr>
              <w:t>Once all desired</w:t>
            </w:r>
            <w:r w:rsidR="00BB7009" w:rsidRPr="003C5EB8">
              <w:rPr>
                <w:rFonts w:asciiTheme="minorHAnsi" w:hAnsiTheme="minorHAnsi"/>
                <w:sz w:val="22"/>
                <w:szCs w:val="22"/>
              </w:rPr>
              <w:t xml:space="preserve"> items </w:t>
            </w:r>
            <w:r>
              <w:rPr>
                <w:rFonts w:asciiTheme="minorHAnsi" w:hAnsiTheme="minorHAnsi"/>
                <w:sz w:val="22"/>
                <w:szCs w:val="22"/>
              </w:rPr>
              <w:t xml:space="preserve">have been added to the </w:t>
            </w:r>
            <w:r w:rsidR="00BB7009" w:rsidRPr="003C5EB8">
              <w:rPr>
                <w:rFonts w:asciiTheme="minorHAnsi" w:hAnsiTheme="minorHAnsi"/>
                <w:sz w:val="22"/>
                <w:szCs w:val="22"/>
              </w:rPr>
              <w:t>shopping cart</w:t>
            </w:r>
            <w:r>
              <w:rPr>
                <w:rFonts w:asciiTheme="minorHAnsi" w:hAnsiTheme="minorHAnsi"/>
                <w:sz w:val="22"/>
                <w:szCs w:val="22"/>
              </w:rPr>
              <w:t xml:space="preserve">, select </w:t>
            </w:r>
            <w:r w:rsidRPr="00463516">
              <w:rPr>
                <w:rFonts w:asciiTheme="minorHAnsi" w:hAnsiTheme="minorHAnsi"/>
                <w:b/>
                <w:bCs/>
                <w:color w:val="0000FF"/>
                <w:sz w:val="22"/>
                <w:szCs w:val="22"/>
              </w:rPr>
              <w:t>Review</w:t>
            </w:r>
            <w:r>
              <w:rPr>
                <w:rFonts w:asciiTheme="minorHAnsi" w:hAnsiTheme="minorHAnsi"/>
                <w:sz w:val="22"/>
                <w:szCs w:val="22"/>
              </w:rPr>
              <w:t xml:space="preserve"> </w:t>
            </w:r>
            <w:r w:rsidRPr="00463516">
              <w:rPr>
                <w:rFonts w:asciiTheme="minorHAnsi" w:hAnsiTheme="minorHAnsi"/>
                <w:b/>
                <w:bCs/>
                <w:color w:val="0000FF"/>
                <w:sz w:val="22"/>
                <w:szCs w:val="22"/>
              </w:rPr>
              <w:t>&amp; Checkout</w:t>
            </w:r>
            <w:r>
              <w:rPr>
                <w:rFonts w:asciiTheme="minorHAnsi" w:hAnsiTheme="minorHAnsi"/>
                <w:sz w:val="22"/>
                <w:szCs w:val="22"/>
              </w:rPr>
              <w:t xml:space="preserve"> on the Added to Cart page.</w:t>
            </w:r>
          </w:p>
          <w:p w14:paraId="7A5C9232" w14:textId="1F8EE0D3" w:rsidR="00BB7009" w:rsidRPr="003C5EB8" w:rsidRDefault="007F72DE" w:rsidP="00463516">
            <w:pPr>
              <w:pStyle w:val="Default"/>
              <w:rPr>
                <w:rFonts w:asciiTheme="minorHAnsi" w:hAnsiTheme="minorHAnsi"/>
                <w:noProof/>
                <w:sz w:val="22"/>
                <w:szCs w:val="22"/>
              </w:rPr>
            </w:pPr>
            <w:r>
              <w:rPr>
                <w:noProof/>
              </w:rPr>
              <w:t xml:space="preserve"> </w:t>
            </w:r>
            <w:r>
              <w:rPr>
                <w:noProof/>
              </w:rPr>
              <w:drawing>
                <wp:inline distT="0" distB="0" distL="0" distR="0" wp14:anchorId="26DADC59" wp14:editId="557A5314">
                  <wp:extent cx="2295525" cy="838200"/>
                  <wp:effectExtent l="57150" t="57150" r="123825" b="1143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95525" cy="8382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BB7009" w:rsidRPr="00161D65" w14:paraId="7A5C923C" w14:textId="77777777" w:rsidTr="00463516">
        <w:tc>
          <w:tcPr>
            <w:tcW w:w="1507" w:type="dxa"/>
          </w:tcPr>
          <w:p w14:paraId="7A5C9238" w14:textId="673C4CA4" w:rsidR="00BB7009" w:rsidRDefault="007F72DE" w:rsidP="00BB7009">
            <w:pPr>
              <w:rPr>
                <w:rFonts w:ascii="Calibri" w:hAnsi="Calibri"/>
                <w:b/>
                <w:noProof/>
              </w:rPr>
            </w:pPr>
            <w:r>
              <w:rPr>
                <w:rFonts w:ascii="Calibri" w:hAnsi="Calibri"/>
                <w:b/>
                <w:noProof/>
              </w:rPr>
              <w:t>Submit Order</w:t>
            </w:r>
          </w:p>
        </w:tc>
        <w:tc>
          <w:tcPr>
            <w:tcW w:w="8951" w:type="dxa"/>
          </w:tcPr>
          <w:p w14:paraId="7A5C9239" w14:textId="11001C8B" w:rsidR="00BB7009" w:rsidRPr="000F7B90" w:rsidRDefault="00BB7009" w:rsidP="00463516">
            <w:pPr>
              <w:pStyle w:val="Default"/>
              <w:rPr>
                <w:rFonts w:asciiTheme="minorHAnsi" w:hAnsiTheme="minorHAnsi"/>
                <w:sz w:val="22"/>
                <w:szCs w:val="22"/>
              </w:rPr>
            </w:pPr>
            <w:r w:rsidRPr="000F7B90">
              <w:rPr>
                <w:rFonts w:asciiTheme="minorHAnsi" w:hAnsiTheme="minorHAnsi"/>
                <w:sz w:val="22"/>
                <w:szCs w:val="22"/>
              </w:rPr>
              <w:t xml:space="preserve">Use the </w:t>
            </w:r>
            <w:r>
              <w:rPr>
                <w:rFonts w:asciiTheme="minorHAnsi" w:hAnsiTheme="minorHAnsi"/>
                <w:sz w:val="22"/>
                <w:szCs w:val="22"/>
              </w:rPr>
              <w:t>Items for Delivery</w:t>
            </w:r>
            <w:r w:rsidRPr="000F7B90">
              <w:rPr>
                <w:rFonts w:asciiTheme="minorHAnsi" w:hAnsiTheme="minorHAnsi"/>
                <w:sz w:val="22"/>
                <w:szCs w:val="22"/>
              </w:rPr>
              <w:t xml:space="preserve"> page to review the items before clicking the </w:t>
            </w:r>
            <w:r w:rsidRPr="00463516">
              <w:rPr>
                <w:rFonts w:asciiTheme="minorHAnsi" w:hAnsiTheme="minorHAnsi"/>
                <w:b/>
                <w:bCs/>
                <w:color w:val="0000FF"/>
                <w:sz w:val="22"/>
                <w:szCs w:val="22"/>
              </w:rPr>
              <w:t>Submit</w:t>
            </w:r>
            <w:r w:rsidRPr="000F7B90">
              <w:rPr>
                <w:rFonts w:asciiTheme="minorHAnsi" w:hAnsiTheme="minorHAnsi"/>
                <w:b/>
                <w:bCs/>
                <w:sz w:val="22"/>
                <w:szCs w:val="22"/>
              </w:rPr>
              <w:t xml:space="preserve"> </w:t>
            </w:r>
            <w:r w:rsidRPr="00463516">
              <w:rPr>
                <w:rFonts w:asciiTheme="minorHAnsi" w:hAnsiTheme="minorHAnsi"/>
                <w:b/>
                <w:bCs/>
                <w:color w:val="0000FF"/>
                <w:sz w:val="22"/>
                <w:szCs w:val="22"/>
              </w:rPr>
              <w:t>Order</w:t>
            </w:r>
            <w:r w:rsidRPr="000F7B90">
              <w:rPr>
                <w:rFonts w:asciiTheme="minorHAnsi" w:hAnsiTheme="minorHAnsi"/>
                <w:b/>
                <w:bCs/>
                <w:sz w:val="22"/>
                <w:szCs w:val="22"/>
              </w:rPr>
              <w:t xml:space="preserve"> </w:t>
            </w:r>
            <w:r w:rsidRPr="000F7B90">
              <w:rPr>
                <w:rFonts w:asciiTheme="minorHAnsi" w:hAnsiTheme="minorHAnsi"/>
                <w:sz w:val="22"/>
                <w:szCs w:val="22"/>
              </w:rPr>
              <w:t>button</w:t>
            </w:r>
            <w:r w:rsidR="007F72DE">
              <w:rPr>
                <w:rFonts w:asciiTheme="minorHAnsi" w:hAnsiTheme="minorHAnsi"/>
                <w:sz w:val="22"/>
                <w:szCs w:val="22"/>
              </w:rPr>
              <w:t xml:space="preserve"> to </w:t>
            </w:r>
            <w:r w:rsidR="007F72DE" w:rsidRPr="000F7B90">
              <w:rPr>
                <w:rFonts w:asciiTheme="minorHAnsi" w:hAnsiTheme="minorHAnsi"/>
                <w:sz w:val="22"/>
                <w:szCs w:val="22"/>
              </w:rPr>
              <w:t>transfers the item information from the vendor catalog to the requisition in SMART</w:t>
            </w:r>
            <w:r w:rsidR="007F72DE">
              <w:rPr>
                <w:rFonts w:asciiTheme="minorHAnsi" w:hAnsiTheme="minorHAnsi"/>
                <w:sz w:val="22"/>
                <w:szCs w:val="22"/>
              </w:rPr>
              <w:t xml:space="preserve"> and returns the user to the </w:t>
            </w:r>
            <w:r w:rsidR="007F72DE" w:rsidRPr="00463516">
              <w:rPr>
                <w:rFonts w:asciiTheme="minorHAnsi" w:hAnsiTheme="minorHAnsi"/>
                <w:b/>
                <w:sz w:val="22"/>
                <w:szCs w:val="22"/>
              </w:rPr>
              <w:t>Checkout – Review and Submit</w:t>
            </w:r>
            <w:r w:rsidR="007F72DE">
              <w:rPr>
                <w:rFonts w:asciiTheme="minorHAnsi" w:hAnsiTheme="minorHAnsi"/>
                <w:sz w:val="22"/>
                <w:szCs w:val="22"/>
              </w:rPr>
              <w:t xml:space="preserve"> page. </w:t>
            </w:r>
          </w:p>
          <w:p w14:paraId="7A5C923B" w14:textId="01B0D115" w:rsidR="00BB7009" w:rsidRPr="000F7B90" w:rsidRDefault="007F72DE" w:rsidP="00463516">
            <w:pPr>
              <w:rPr>
                <w:rFonts w:asciiTheme="minorHAnsi" w:hAnsiTheme="minorHAnsi"/>
                <w:noProof/>
                <w:sz w:val="22"/>
                <w:szCs w:val="22"/>
              </w:rPr>
            </w:pPr>
            <w:r>
              <w:rPr>
                <w:noProof/>
              </w:rPr>
              <w:drawing>
                <wp:inline distT="0" distB="0" distL="0" distR="0" wp14:anchorId="4F25273F" wp14:editId="24A28EBD">
                  <wp:extent cx="2127247" cy="571500"/>
                  <wp:effectExtent l="57150" t="57150" r="121285" b="1143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127247" cy="57150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BB7009" w:rsidRPr="00161D65" w14:paraId="7A5C9247" w14:textId="77777777" w:rsidTr="00463516">
        <w:tc>
          <w:tcPr>
            <w:tcW w:w="1507" w:type="dxa"/>
          </w:tcPr>
          <w:p w14:paraId="7A5C9243" w14:textId="2B3A0500" w:rsidR="00BB7009" w:rsidRDefault="007F72DE" w:rsidP="00BB7009">
            <w:pPr>
              <w:rPr>
                <w:rFonts w:ascii="Calibri" w:hAnsi="Calibri"/>
                <w:b/>
                <w:noProof/>
              </w:rPr>
            </w:pPr>
            <w:r>
              <w:rPr>
                <w:rFonts w:ascii="Calibri" w:hAnsi="Calibri"/>
                <w:b/>
                <w:noProof/>
                <w:u w:val="single"/>
              </w:rPr>
              <w:t>Checkout – Review and Submit</w:t>
            </w:r>
          </w:p>
        </w:tc>
        <w:tc>
          <w:tcPr>
            <w:tcW w:w="8951" w:type="dxa"/>
          </w:tcPr>
          <w:p w14:paraId="3FF17C6A" w14:textId="4C79D7AA" w:rsidR="00BB7009" w:rsidRDefault="00BB7009" w:rsidP="00463516">
            <w:pPr>
              <w:rPr>
                <w:rFonts w:ascii="Calibri" w:hAnsi="Calibri"/>
                <w:noProof/>
                <w:sz w:val="22"/>
                <w:szCs w:val="22"/>
              </w:rPr>
            </w:pPr>
            <w:r>
              <w:rPr>
                <w:rFonts w:ascii="Calibri" w:hAnsi="Calibri"/>
                <w:b/>
                <w:noProof/>
                <w:sz w:val="22"/>
                <w:szCs w:val="22"/>
              </w:rPr>
              <w:t xml:space="preserve"> </w:t>
            </w:r>
            <w:r w:rsidR="007F72DE">
              <w:rPr>
                <w:rFonts w:ascii="Calibri" w:hAnsi="Calibri"/>
                <w:noProof/>
                <w:sz w:val="22"/>
                <w:szCs w:val="22"/>
              </w:rPr>
              <w:t xml:space="preserve">Use the </w:t>
            </w:r>
            <w:r w:rsidR="007F72DE" w:rsidRPr="00D774CE">
              <w:rPr>
                <w:rFonts w:ascii="Calibri" w:hAnsi="Calibri"/>
                <w:b/>
                <w:noProof/>
                <w:sz w:val="22"/>
                <w:szCs w:val="22"/>
              </w:rPr>
              <w:t>Checkout – Review and Submit</w:t>
            </w:r>
            <w:r w:rsidR="007F72DE">
              <w:rPr>
                <w:rFonts w:ascii="Calibri" w:hAnsi="Calibri"/>
                <w:noProof/>
                <w:sz w:val="22"/>
                <w:szCs w:val="22"/>
              </w:rPr>
              <w:t xml:space="preserve"> page to review and edit the requisition details, prior to saving and submitting the requisition into the SMART workflow process for approval.</w:t>
            </w:r>
          </w:p>
          <w:p w14:paraId="38A75ADE" w14:textId="2B6EE474" w:rsidR="00533220" w:rsidRDefault="006828D7" w:rsidP="00463516">
            <w:pPr>
              <w:rPr>
                <w:rFonts w:ascii="Calibri" w:hAnsi="Calibri"/>
                <w:noProof/>
                <w:sz w:val="22"/>
                <w:szCs w:val="22"/>
              </w:rPr>
            </w:pPr>
            <w:r>
              <w:rPr>
                <w:noProof/>
              </w:rPr>
              <w:drawing>
                <wp:inline distT="0" distB="0" distL="0" distR="0" wp14:anchorId="583F0471" wp14:editId="610D65C1">
                  <wp:extent cx="1524000" cy="752475"/>
                  <wp:effectExtent l="57150" t="57150" r="114300" b="1238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524000" cy="7524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7A5C9246" w14:textId="0A475A6C" w:rsidR="00533220" w:rsidRDefault="00533220" w:rsidP="00463516">
            <w:pPr>
              <w:rPr>
                <w:rFonts w:ascii="Calibri" w:hAnsi="Calibri"/>
                <w:noProof/>
                <w:sz w:val="22"/>
                <w:szCs w:val="22"/>
              </w:rPr>
            </w:pPr>
            <w:r>
              <w:rPr>
                <w:rFonts w:ascii="Calibri" w:hAnsi="Calibri"/>
                <w:noProof/>
                <w:sz w:val="22"/>
                <w:szCs w:val="22"/>
              </w:rPr>
              <w:t xml:space="preserve">Note: Notice that the </w:t>
            </w:r>
            <w:r w:rsidRPr="00463516">
              <w:rPr>
                <w:rFonts w:asciiTheme="minorHAnsi" w:eastAsia="Calibri" w:hAnsiTheme="minorHAnsi"/>
                <w:b/>
                <w:bCs/>
                <w:color w:val="0000FF"/>
                <w:sz w:val="22"/>
                <w:szCs w:val="22"/>
              </w:rPr>
              <w:t>Quantity</w:t>
            </w:r>
            <w:r>
              <w:rPr>
                <w:rFonts w:ascii="Calibri" w:hAnsi="Calibri"/>
                <w:b/>
                <w:noProof/>
                <w:sz w:val="22"/>
                <w:szCs w:val="22"/>
              </w:rPr>
              <w:t xml:space="preserve"> </w:t>
            </w:r>
            <w:r w:rsidRPr="00463516">
              <w:rPr>
                <w:rFonts w:ascii="Calibri" w:hAnsi="Calibri"/>
                <w:noProof/>
                <w:sz w:val="22"/>
                <w:szCs w:val="22"/>
              </w:rPr>
              <w:t>and</w:t>
            </w:r>
            <w:r>
              <w:rPr>
                <w:rFonts w:ascii="Calibri" w:hAnsi="Calibri"/>
                <w:b/>
                <w:noProof/>
                <w:sz w:val="22"/>
                <w:szCs w:val="22"/>
              </w:rPr>
              <w:t xml:space="preserve"> </w:t>
            </w:r>
            <w:r w:rsidRPr="00463516">
              <w:rPr>
                <w:rFonts w:asciiTheme="minorHAnsi" w:eastAsia="Calibri" w:hAnsiTheme="minorHAnsi"/>
                <w:b/>
                <w:bCs/>
                <w:color w:val="0000FF"/>
                <w:sz w:val="22"/>
                <w:szCs w:val="22"/>
              </w:rPr>
              <w:t>UOM</w:t>
            </w:r>
            <w:r>
              <w:rPr>
                <w:rFonts w:ascii="Calibri" w:hAnsi="Calibri"/>
                <w:noProof/>
                <w:sz w:val="22"/>
                <w:szCs w:val="22"/>
              </w:rPr>
              <w:t xml:space="preserve"> fields are not editable.  When creating a requisition using a web catalog, the functionality of the Direct Connect interface with the supplier locks these fields down, preventing changes or edits.</w:t>
            </w:r>
          </w:p>
        </w:tc>
      </w:tr>
    </w:tbl>
    <w:p w14:paraId="740118E3" w14:textId="77777777" w:rsidR="00D103D2" w:rsidRDefault="00D103D2">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8951"/>
      </w:tblGrid>
      <w:tr w:rsidR="00BB7009" w:rsidRPr="00161D65" w14:paraId="7A5C9251" w14:textId="77777777" w:rsidTr="00463516">
        <w:tc>
          <w:tcPr>
            <w:tcW w:w="1507" w:type="dxa"/>
          </w:tcPr>
          <w:p w14:paraId="7A5C924B" w14:textId="5CF9BE29" w:rsidR="00BB7009" w:rsidRDefault="006828D7" w:rsidP="00BB7009">
            <w:pPr>
              <w:rPr>
                <w:rFonts w:ascii="Calibri" w:hAnsi="Calibri"/>
                <w:b/>
                <w:noProof/>
              </w:rPr>
            </w:pPr>
            <w:r>
              <w:rPr>
                <w:rFonts w:ascii="Calibri" w:hAnsi="Calibri"/>
                <w:b/>
                <w:noProof/>
              </w:rPr>
              <w:lastRenderedPageBreak/>
              <w:t>Quantity Edits</w:t>
            </w:r>
          </w:p>
        </w:tc>
        <w:tc>
          <w:tcPr>
            <w:tcW w:w="8951" w:type="dxa"/>
          </w:tcPr>
          <w:p w14:paraId="7A5C924C" w14:textId="260D956F" w:rsidR="00BB7009" w:rsidRPr="00457366" w:rsidRDefault="00BB7009" w:rsidP="00463516">
            <w:pPr>
              <w:rPr>
                <w:rFonts w:ascii="Calibri" w:hAnsi="Calibri"/>
                <w:noProof/>
                <w:sz w:val="22"/>
                <w:szCs w:val="22"/>
              </w:rPr>
            </w:pPr>
            <w:r>
              <w:rPr>
                <w:rFonts w:ascii="Calibri" w:hAnsi="Calibri"/>
                <w:noProof/>
                <w:sz w:val="22"/>
                <w:szCs w:val="22"/>
              </w:rPr>
              <w:t xml:space="preserve">To edit the </w:t>
            </w:r>
            <w:r w:rsidRPr="00463516">
              <w:rPr>
                <w:rFonts w:asciiTheme="minorHAnsi" w:eastAsia="Calibri" w:hAnsiTheme="minorHAnsi"/>
                <w:b/>
                <w:bCs/>
                <w:color w:val="0000FF"/>
                <w:sz w:val="22"/>
                <w:szCs w:val="22"/>
              </w:rPr>
              <w:t>Quantity</w:t>
            </w:r>
            <w:r>
              <w:rPr>
                <w:rFonts w:ascii="Calibri" w:hAnsi="Calibri"/>
                <w:noProof/>
                <w:sz w:val="22"/>
                <w:szCs w:val="22"/>
              </w:rPr>
              <w:t xml:space="preserve"> for a web catalog requisition line, </w:t>
            </w:r>
            <w:r w:rsidR="006828D7">
              <w:rPr>
                <w:rFonts w:ascii="Calibri" w:hAnsi="Calibri"/>
                <w:noProof/>
                <w:sz w:val="22"/>
                <w:szCs w:val="22"/>
              </w:rPr>
              <w:t>there are</w:t>
            </w:r>
            <w:r>
              <w:rPr>
                <w:rFonts w:ascii="Calibri" w:hAnsi="Calibri"/>
                <w:noProof/>
                <w:sz w:val="22"/>
                <w:szCs w:val="22"/>
              </w:rPr>
              <w:t xml:space="preserve"> two options:</w:t>
            </w:r>
          </w:p>
          <w:p w14:paraId="7A5C924D" w14:textId="722A90CC" w:rsidR="00BB7009" w:rsidRPr="00F33D20" w:rsidRDefault="00BB7009" w:rsidP="00BB7009">
            <w:pPr>
              <w:pStyle w:val="ListParagraph"/>
              <w:numPr>
                <w:ilvl w:val="0"/>
                <w:numId w:val="15"/>
              </w:numPr>
              <w:rPr>
                <w:rFonts w:ascii="Calibri" w:hAnsi="Calibri"/>
                <w:noProof/>
                <w:sz w:val="22"/>
                <w:szCs w:val="22"/>
              </w:rPr>
            </w:pPr>
            <w:r>
              <w:rPr>
                <w:rFonts w:ascii="Calibri" w:hAnsi="Calibri"/>
                <w:noProof/>
                <w:sz w:val="22"/>
                <w:szCs w:val="22"/>
              </w:rPr>
              <w:t>Exit the existing requisition (do not save)</w:t>
            </w:r>
            <w:r w:rsidR="006828D7">
              <w:rPr>
                <w:rFonts w:ascii="Calibri" w:hAnsi="Calibri"/>
                <w:noProof/>
                <w:sz w:val="22"/>
                <w:szCs w:val="22"/>
              </w:rPr>
              <w:t>,</w:t>
            </w:r>
            <w:r>
              <w:rPr>
                <w:rFonts w:ascii="Calibri" w:hAnsi="Calibri"/>
                <w:noProof/>
                <w:sz w:val="22"/>
                <w:szCs w:val="22"/>
              </w:rPr>
              <w:t xml:space="preserve"> and create a new requisition.</w:t>
            </w:r>
          </w:p>
          <w:p w14:paraId="7A5C924E" w14:textId="4D361DFE" w:rsidR="00BB7009" w:rsidRDefault="00BB7009" w:rsidP="00BB7009">
            <w:pPr>
              <w:pStyle w:val="ListParagraph"/>
              <w:numPr>
                <w:ilvl w:val="0"/>
                <w:numId w:val="15"/>
              </w:numPr>
              <w:rPr>
                <w:rFonts w:ascii="Calibri" w:hAnsi="Calibri"/>
                <w:noProof/>
                <w:sz w:val="22"/>
                <w:szCs w:val="22"/>
              </w:rPr>
            </w:pPr>
            <w:r>
              <w:rPr>
                <w:rFonts w:ascii="Calibri" w:hAnsi="Calibri"/>
                <w:noProof/>
                <w:sz w:val="22"/>
                <w:szCs w:val="22"/>
              </w:rPr>
              <w:t xml:space="preserve">Delete the line on the existing requisition, go back to the supplier’s website (click on the </w:t>
            </w:r>
            <w:r w:rsidRPr="00463516">
              <w:rPr>
                <w:rFonts w:ascii="Calibri" w:hAnsi="Calibri"/>
                <w:b/>
                <w:noProof/>
                <w:sz w:val="22"/>
                <w:szCs w:val="22"/>
              </w:rPr>
              <w:t>Add More Items</w:t>
            </w:r>
            <w:r>
              <w:rPr>
                <w:rFonts w:ascii="Calibri" w:hAnsi="Calibri"/>
                <w:noProof/>
                <w:sz w:val="22"/>
                <w:szCs w:val="22"/>
              </w:rPr>
              <w:t xml:space="preserve"> button and then </w:t>
            </w:r>
            <w:r w:rsidR="006828D7">
              <w:rPr>
                <w:rFonts w:ascii="Calibri" w:hAnsi="Calibri"/>
                <w:noProof/>
                <w:sz w:val="22"/>
                <w:szCs w:val="22"/>
              </w:rPr>
              <w:t>re</w:t>
            </w:r>
            <w:r>
              <w:rPr>
                <w:rFonts w:ascii="Calibri" w:hAnsi="Calibri"/>
                <w:noProof/>
                <w:sz w:val="22"/>
                <w:szCs w:val="22"/>
              </w:rPr>
              <w:t>us</w:t>
            </w:r>
            <w:r w:rsidR="006828D7">
              <w:rPr>
                <w:rFonts w:ascii="Calibri" w:hAnsi="Calibri"/>
                <w:noProof/>
                <w:sz w:val="22"/>
                <w:szCs w:val="22"/>
              </w:rPr>
              <w:t>e</w:t>
            </w:r>
            <w:r>
              <w:rPr>
                <w:rFonts w:ascii="Calibri" w:hAnsi="Calibri"/>
                <w:noProof/>
                <w:sz w:val="22"/>
                <w:szCs w:val="22"/>
              </w:rPr>
              <w:t xml:space="preserve"> the </w:t>
            </w:r>
            <w:r w:rsidRPr="00463516">
              <w:rPr>
                <w:rFonts w:ascii="Calibri" w:hAnsi="Calibri"/>
                <w:b/>
                <w:noProof/>
                <w:sz w:val="22"/>
                <w:szCs w:val="22"/>
              </w:rPr>
              <w:t>Staples Advantage</w:t>
            </w:r>
            <w:r>
              <w:rPr>
                <w:rFonts w:ascii="Calibri" w:hAnsi="Calibri"/>
                <w:noProof/>
                <w:sz w:val="22"/>
                <w:szCs w:val="22"/>
              </w:rPr>
              <w:t xml:space="preserve"> link) and re-enter the item and the correct quantity. </w:t>
            </w:r>
          </w:p>
          <w:p w14:paraId="7A5C9250" w14:textId="3041AF5A" w:rsidR="00BB7009" w:rsidRDefault="006828D7" w:rsidP="00463516">
            <w:pPr>
              <w:rPr>
                <w:rFonts w:ascii="Calibri" w:hAnsi="Calibri"/>
                <w:noProof/>
                <w:sz w:val="22"/>
                <w:szCs w:val="22"/>
              </w:rPr>
            </w:pPr>
            <w:r>
              <w:rPr>
                <w:noProof/>
              </w:rPr>
              <w:drawing>
                <wp:inline distT="0" distB="0" distL="0" distR="0" wp14:anchorId="19BAF370" wp14:editId="67E7CD8C">
                  <wp:extent cx="2038350" cy="257175"/>
                  <wp:effectExtent l="57150" t="57150" r="114300" b="1238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038350" cy="2571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BB7009" w:rsidRPr="00161D65" w14:paraId="7A5C9257" w14:textId="77777777" w:rsidTr="00463516">
        <w:tc>
          <w:tcPr>
            <w:tcW w:w="1507" w:type="dxa"/>
          </w:tcPr>
          <w:p w14:paraId="7A5C9252" w14:textId="226FD37D" w:rsidR="00BB7009" w:rsidRDefault="006828D7" w:rsidP="00BB7009">
            <w:pPr>
              <w:rPr>
                <w:rFonts w:ascii="Calibri" w:hAnsi="Calibri"/>
                <w:b/>
                <w:noProof/>
              </w:rPr>
            </w:pPr>
            <w:r>
              <w:rPr>
                <w:rFonts w:ascii="Calibri" w:hAnsi="Calibri"/>
                <w:b/>
                <w:noProof/>
              </w:rPr>
              <w:t>Noteworthy</w:t>
            </w:r>
          </w:p>
        </w:tc>
        <w:tc>
          <w:tcPr>
            <w:tcW w:w="8951" w:type="dxa"/>
          </w:tcPr>
          <w:p w14:paraId="7A5C9253" w14:textId="62F0E4AA" w:rsidR="00BB7009" w:rsidRDefault="00BB7009" w:rsidP="00463516">
            <w:pPr>
              <w:rPr>
                <w:rFonts w:ascii="Calibri" w:hAnsi="Calibri"/>
                <w:noProof/>
                <w:sz w:val="22"/>
                <w:szCs w:val="22"/>
              </w:rPr>
            </w:pPr>
            <w:r>
              <w:rPr>
                <w:rFonts w:ascii="Calibri" w:hAnsi="Calibri"/>
                <w:noProof/>
                <w:sz w:val="22"/>
                <w:szCs w:val="22"/>
              </w:rPr>
              <w:t xml:space="preserve">It is important to know for </w:t>
            </w:r>
            <w:r w:rsidR="006828D7">
              <w:rPr>
                <w:rFonts w:ascii="Calibri" w:hAnsi="Calibri"/>
                <w:noProof/>
                <w:sz w:val="22"/>
                <w:szCs w:val="22"/>
              </w:rPr>
              <w:t xml:space="preserve">Staples Advantage </w:t>
            </w:r>
            <w:r>
              <w:rPr>
                <w:rFonts w:ascii="Calibri" w:hAnsi="Calibri"/>
                <w:noProof/>
                <w:sz w:val="22"/>
                <w:szCs w:val="22"/>
              </w:rPr>
              <w:t>Web Catalog (Direct Connect) requisitions:</w:t>
            </w:r>
          </w:p>
          <w:p w14:paraId="7A5C9254" w14:textId="4E8126D9" w:rsidR="00BB7009" w:rsidRDefault="006828D7" w:rsidP="00BB7009">
            <w:pPr>
              <w:pStyle w:val="ListParagraph"/>
              <w:numPr>
                <w:ilvl w:val="0"/>
                <w:numId w:val="16"/>
              </w:numPr>
              <w:rPr>
                <w:rFonts w:ascii="Calibri" w:hAnsi="Calibri"/>
                <w:noProof/>
                <w:sz w:val="22"/>
                <w:szCs w:val="22"/>
              </w:rPr>
            </w:pPr>
            <w:r>
              <w:rPr>
                <w:rFonts w:ascii="Calibri" w:hAnsi="Calibri"/>
                <w:noProof/>
                <w:sz w:val="22"/>
                <w:szCs w:val="22"/>
              </w:rPr>
              <w:t>T</w:t>
            </w:r>
            <w:r w:rsidR="00BB7009">
              <w:rPr>
                <w:rFonts w:ascii="Calibri" w:hAnsi="Calibri"/>
                <w:noProof/>
                <w:sz w:val="22"/>
                <w:szCs w:val="22"/>
              </w:rPr>
              <w:t xml:space="preserve">he </w:t>
            </w:r>
            <w:r w:rsidR="00BB7009" w:rsidRPr="00E803F9">
              <w:rPr>
                <w:rFonts w:ascii="Calibri" w:hAnsi="Calibri"/>
                <w:b/>
                <w:noProof/>
                <w:sz w:val="22"/>
                <w:szCs w:val="22"/>
              </w:rPr>
              <w:t>Ship To</w:t>
            </w:r>
            <w:r w:rsidR="00BB7009">
              <w:rPr>
                <w:rFonts w:ascii="Calibri" w:hAnsi="Calibri"/>
                <w:noProof/>
                <w:sz w:val="22"/>
                <w:szCs w:val="22"/>
              </w:rPr>
              <w:t xml:space="preserve"> location code or </w:t>
            </w:r>
            <w:r w:rsidR="00BB7009" w:rsidRPr="00E803F9">
              <w:rPr>
                <w:rFonts w:ascii="Calibri" w:hAnsi="Calibri"/>
                <w:b/>
                <w:noProof/>
                <w:sz w:val="22"/>
                <w:szCs w:val="22"/>
              </w:rPr>
              <w:t>Shipping Address</w:t>
            </w:r>
            <w:r w:rsidR="00BB7009">
              <w:rPr>
                <w:rFonts w:ascii="Calibri" w:hAnsi="Calibri"/>
                <w:noProof/>
                <w:sz w:val="22"/>
                <w:szCs w:val="22"/>
              </w:rPr>
              <w:t xml:space="preserve"> </w:t>
            </w:r>
            <w:r>
              <w:rPr>
                <w:rFonts w:ascii="Calibri" w:hAnsi="Calibri"/>
                <w:noProof/>
                <w:sz w:val="22"/>
                <w:szCs w:val="22"/>
              </w:rPr>
              <w:t xml:space="preserve">can be modified </w:t>
            </w:r>
            <w:r w:rsidR="00BB7009">
              <w:rPr>
                <w:rFonts w:ascii="Calibri" w:hAnsi="Calibri"/>
                <w:noProof/>
                <w:sz w:val="22"/>
                <w:szCs w:val="22"/>
              </w:rPr>
              <w:t xml:space="preserve">on </w:t>
            </w:r>
            <w:r>
              <w:rPr>
                <w:rFonts w:ascii="Calibri" w:hAnsi="Calibri"/>
                <w:noProof/>
                <w:sz w:val="22"/>
                <w:szCs w:val="22"/>
              </w:rPr>
              <w:t xml:space="preserve">the </w:t>
            </w:r>
            <w:r w:rsidR="00BB7009">
              <w:rPr>
                <w:rFonts w:ascii="Calibri" w:hAnsi="Calibri"/>
                <w:noProof/>
                <w:sz w:val="22"/>
                <w:szCs w:val="22"/>
              </w:rPr>
              <w:t>requisition lines.</w:t>
            </w:r>
          </w:p>
          <w:p w14:paraId="7A5C9255" w14:textId="02A5A5FF" w:rsidR="00BB7009" w:rsidRDefault="006828D7" w:rsidP="00BB7009">
            <w:pPr>
              <w:pStyle w:val="ListParagraph"/>
              <w:numPr>
                <w:ilvl w:val="0"/>
                <w:numId w:val="16"/>
              </w:numPr>
              <w:rPr>
                <w:rFonts w:ascii="Calibri" w:hAnsi="Calibri"/>
                <w:noProof/>
                <w:sz w:val="22"/>
                <w:szCs w:val="22"/>
              </w:rPr>
            </w:pPr>
            <w:r>
              <w:rPr>
                <w:rFonts w:ascii="Calibri" w:hAnsi="Calibri"/>
                <w:noProof/>
                <w:sz w:val="22"/>
                <w:szCs w:val="22"/>
              </w:rPr>
              <w:t xml:space="preserve">A single requisition line </w:t>
            </w:r>
            <w:r w:rsidR="00BB7009">
              <w:rPr>
                <w:rFonts w:ascii="Calibri" w:hAnsi="Calibri"/>
                <w:noProof/>
                <w:sz w:val="22"/>
                <w:szCs w:val="22"/>
              </w:rPr>
              <w:t xml:space="preserve">CANNOT </w:t>
            </w:r>
            <w:r>
              <w:rPr>
                <w:rFonts w:ascii="Calibri" w:hAnsi="Calibri"/>
                <w:noProof/>
                <w:sz w:val="22"/>
                <w:szCs w:val="22"/>
              </w:rPr>
              <w:t>be split</w:t>
            </w:r>
            <w:del w:id="0" w:author="Bookwalter, Kristin [DAAR]" w:date="2021-08-24T10:29:00Z">
              <w:r w:rsidDel="00E31893">
                <w:rPr>
                  <w:rFonts w:ascii="Calibri" w:hAnsi="Calibri"/>
                  <w:noProof/>
                  <w:sz w:val="22"/>
                  <w:szCs w:val="22"/>
                </w:rPr>
                <w:delText>e</w:delText>
              </w:r>
            </w:del>
            <w:r>
              <w:rPr>
                <w:rFonts w:ascii="Calibri" w:hAnsi="Calibri"/>
                <w:noProof/>
                <w:sz w:val="22"/>
                <w:szCs w:val="22"/>
              </w:rPr>
              <w:t xml:space="preserve"> into</w:t>
            </w:r>
            <w:r w:rsidR="00BB7009">
              <w:rPr>
                <w:rFonts w:ascii="Calibri" w:hAnsi="Calibri"/>
                <w:noProof/>
                <w:sz w:val="22"/>
                <w:szCs w:val="22"/>
              </w:rPr>
              <w:t xml:space="preserve"> multiple Ship To locations.</w:t>
            </w:r>
          </w:p>
          <w:p w14:paraId="0019E06D" w14:textId="77777777" w:rsidR="00BB7009" w:rsidRDefault="00BB7009" w:rsidP="00BB7009">
            <w:pPr>
              <w:pStyle w:val="ListParagraph"/>
              <w:numPr>
                <w:ilvl w:val="0"/>
                <w:numId w:val="16"/>
              </w:numPr>
              <w:rPr>
                <w:rFonts w:ascii="Calibri" w:hAnsi="Calibri"/>
                <w:noProof/>
                <w:sz w:val="22"/>
                <w:szCs w:val="22"/>
              </w:rPr>
            </w:pPr>
            <w:r>
              <w:rPr>
                <w:rFonts w:ascii="Calibri" w:hAnsi="Calibri"/>
                <w:noProof/>
                <w:sz w:val="22"/>
                <w:szCs w:val="22"/>
              </w:rPr>
              <w:t>Each Ship To location must have a minimum of a $35.00 order amount.</w:t>
            </w:r>
          </w:p>
          <w:p w14:paraId="7A5C9256" w14:textId="5FD6486D" w:rsidR="00590C46" w:rsidRDefault="00590C46" w:rsidP="00BB7009">
            <w:pPr>
              <w:pStyle w:val="ListParagraph"/>
              <w:numPr>
                <w:ilvl w:val="0"/>
                <w:numId w:val="16"/>
              </w:numPr>
              <w:rPr>
                <w:rFonts w:ascii="Calibri" w:hAnsi="Calibri"/>
                <w:noProof/>
                <w:sz w:val="22"/>
                <w:szCs w:val="22"/>
              </w:rPr>
            </w:pPr>
            <w:r>
              <w:rPr>
                <w:rFonts w:ascii="Calibri" w:hAnsi="Calibri"/>
                <w:noProof/>
                <w:sz w:val="22"/>
                <w:szCs w:val="22"/>
              </w:rPr>
              <w:t xml:space="preserve">Staples </w:t>
            </w:r>
            <w:r w:rsidR="00E52A5A">
              <w:rPr>
                <w:rFonts w:ascii="Calibri" w:hAnsi="Calibri"/>
                <w:noProof/>
                <w:sz w:val="22"/>
                <w:szCs w:val="22"/>
              </w:rPr>
              <w:t xml:space="preserve">catalog is associated to category codes and will default in their corresponding account code, however, it is the </w:t>
            </w:r>
            <w:del w:id="1" w:author="Bookwalter, Kristin [DAAR]" w:date="2021-08-24T10:30:00Z">
              <w:r w:rsidR="00E52A5A" w:rsidDel="002671E6">
                <w:rPr>
                  <w:rFonts w:ascii="Calibri" w:hAnsi="Calibri"/>
                  <w:noProof/>
                  <w:sz w:val="22"/>
                  <w:szCs w:val="22"/>
                </w:rPr>
                <w:delText xml:space="preserve">agencies </w:delText>
              </w:r>
            </w:del>
            <w:r w:rsidR="00E52A5A">
              <w:rPr>
                <w:rFonts w:ascii="Calibri" w:hAnsi="Calibri"/>
                <w:noProof/>
                <w:sz w:val="22"/>
                <w:szCs w:val="22"/>
              </w:rPr>
              <w:t xml:space="preserve">responsibility </w:t>
            </w:r>
            <w:ins w:id="2" w:author="Bookwalter, Kristin [DAAR]" w:date="2021-08-24T10:30:00Z">
              <w:r w:rsidR="002671E6">
                <w:rPr>
                  <w:rFonts w:ascii="Calibri" w:hAnsi="Calibri"/>
                  <w:noProof/>
                  <w:sz w:val="22"/>
                  <w:szCs w:val="22"/>
                </w:rPr>
                <w:t xml:space="preserve">of the agency </w:t>
              </w:r>
            </w:ins>
            <w:r w:rsidR="00E52A5A">
              <w:rPr>
                <w:rFonts w:ascii="Calibri" w:hAnsi="Calibri"/>
                <w:noProof/>
                <w:sz w:val="22"/>
                <w:szCs w:val="22"/>
              </w:rPr>
              <w:t>to ensure the correct acccount code for their purchase is used.</w:t>
            </w:r>
          </w:p>
        </w:tc>
      </w:tr>
      <w:tr w:rsidR="00E52A5A" w:rsidRPr="00161D65" w14:paraId="6C96F611" w14:textId="77777777" w:rsidTr="00463516">
        <w:tc>
          <w:tcPr>
            <w:tcW w:w="1507" w:type="dxa"/>
          </w:tcPr>
          <w:p w14:paraId="43E030A7" w14:textId="77777777" w:rsidR="00E52A5A" w:rsidRDefault="00E52A5A" w:rsidP="00E52A5A">
            <w:pPr>
              <w:rPr>
                <w:rFonts w:ascii="Calibri" w:hAnsi="Calibri"/>
                <w:b/>
                <w:noProof/>
              </w:rPr>
            </w:pPr>
            <w:r>
              <w:rPr>
                <w:rFonts w:ascii="Calibri" w:hAnsi="Calibri"/>
                <w:b/>
                <w:noProof/>
              </w:rPr>
              <w:t xml:space="preserve">Line Details – </w:t>
            </w:r>
          </w:p>
          <w:p w14:paraId="5B8EE768" w14:textId="15737D49" w:rsidR="00E52A5A" w:rsidRDefault="00E52A5A" w:rsidP="00E52A5A">
            <w:pPr>
              <w:rPr>
                <w:rFonts w:ascii="Calibri" w:hAnsi="Calibri"/>
                <w:b/>
                <w:noProof/>
              </w:rPr>
            </w:pPr>
            <w:r>
              <w:rPr>
                <w:rFonts w:ascii="Calibri" w:hAnsi="Calibri"/>
                <w:b/>
                <w:noProof/>
              </w:rPr>
              <w:t xml:space="preserve">Contract </w:t>
            </w:r>
          </w:p>
        </w:tc>
        <w:tc>
          <w:tcPr>
            <w:tcW w:w="8951" w:type="dxa"/>
          </w:tcPr>
          <w:p w14:paraId="790F3B98" w14:textId="32BC5CBD" w:rsidR="00E52A5A" w:rsidRDefault="00E52A5A" w:rsidP="00E52A5A">
            <w:pPr>
              <w:rPr>
                <w:rFonts w:ascii="Calibri" w:hAnsi="Calibri"/>
                <w:noProof/>
                <w:sz w:val="22"/>
                <w:szCs w:val="22"/>
              </w:rPr>
            </w:pPr>
            <w:r>
              <w:rPr>
                <w:rFonts w:ascii="Calibri" w:hAnsi="Calibri"/>
                <w:noProof/>
                <w:sz w:val="22"/>
                <w:szCs w:val="22"/>
              </w:rPr>
              <w:t xml:space="preserve">Important: Staples is a statewide manditory contract supplier and the appropriate contract should be associated to every line of a Staples requisition. </w:t>
            </w:r>
            <w:r w:rsidR="003044B7">
              <w:rPr>
                <w:rFonts w:ascii="Calibri" w:hAnsi="Calibri"/>
                <w:noProof/>
                <w:sz w:val="22"/>
                <w:szCs w:val="22"/>
              </w:rPr>
              <w:t>Please see ‘</w:t>
            </w:r>
            <w:hyperlink r:id="rId40" w:history="1">
              <w:r w:rsidR="003044B7" w:rsidRPr="003044B7">
                <w:rPr>
                  <w:rStyle w:val="Hyperlink"/>
                  <w:rFonts w:ascii="Calibri" w:hAnsi="Calibri"/>
                  <w:noProof/>
                  <w:sz w:val="22"/>
                  <w:szCs w:val="22"/>
                </w:rPr>
                <w:t>Policy Manual 10,300 – Statewide Encumbrance Policy</w:t>
              </w:r>
            </w:hyperlink>
            <w:r w:rsidR="003044B7">
              <w:rPr>
                <w:rFonts w:ascii="Calibri" w:hAnsi="Calibri"/>
                <w:noProof/>
                <w:sz w:val="22"/>
                <w:szCs w:val="22"/>
              </w:rPr>
              <w:t>’ for more details</w:t>
            </w:r>
            <w:r w:rsidR="000D3D60">
              <w:rPr>
                <w:rFonts w:ascii="Calibri" w:hAnsi="Calibri"/>
                <w:noProof/>
                <w:sz w:val="22"/>
                <w:szCs w:val="22"/>
              </w:rPr>
              <w:t>.</w:t>
            </w:r>
          </w:p>
          <w:p w14:paraId="280E9E11" w14:textId="77777777" w:rsidR="00E52A5A" w:rsidRDefault="00E52A5A" w:rsidP="00E52A5A">
            <w:pPr>
              <w:rPr>
                <w:rFonts w:ascii="Calibri" w:hAnsi="Calibri"/>
                <w:noProof/>
                <w:sz w:val="22"/>
                <w:szCs w:val="22"/>
              </w:rPr>
            </w:pPr>
          </w:p>
          <w:p w14:paraId="4F13DE49" w14:textId="53D2BB9B" w:rsidR="00E52A5A" w:rsidRDefault="00E52A5A" w:rsidP="00E52A5A">
            <w:pPr>
              <w:rPr>
                <w:rFonts w:ascii="Calibri" w:hAnsi="Calibri"/>
                <w:noProof/>
                <w:sz w:val="22"/>
                <w:szCs w:val="22"/>
              </w:rPr>
            </w:pPr>
            <w:r>
              <w:rPr>
                <w:rFonts w:ascii="Calibri" w:hAnsi="Calibri"/>
                <w:noProof/>
                <w:sz w:val="22"/>
                <w:szCs w:val="22"/>
              </w:rPr>
              <w:t xml:space="preserve">To review the line detail information, use the </w:t>
            </w:r>
            <w:r w:rsidRPr="00AC7207">
              <w:rPr>
                <w:rFonts w:ascii="Calibri" w:hAnsi="Calibri"/>
                <w:b/>
                <w:noProof/>
                <w:color w:val="0000FF"/>
                <w:sz w:val="22"/>
                <w:szCs w:val="22"/>
              </w:rPr>
              <w:t>Line Details</w:t>
            </w:r>
            <w:r>
              <w:rPr>
                <w:rFonts w:ascii="Calibri" w:hAnsi="Calibri"/>
                <w:noProof/>
                <w:sz w:val="22"/>
                <w:szCs w:val="22"/>
              </w:rPr>
              <w:t xml:space="preserve"> icon to open the </w:t>
            </w:r>
            <w:r w:rsidRPr="00E6513F">
              <w:rPr>
                <w:rFonts w:ascii="Calibri" w:hAnsi="Calibri"/>
                <w:b/>
                <w:noProof/>
                <w:sz w:val="22"/>
                <w:szCs w:val="22"/>
              </w:rPr>
              <w:t>Line Details</w:t>
            </w:r>
            <w:r>
              <w:rPr>
                <w:rFonts w:ascii="Calibri" w:hAnsi="Calibri"/>
                <w:noProof/>
                <w:sz w:val="22"/>
                <w:szCs w:val="22"/>
              </w:rPr>
              <w:t xml:space="preserve"> page, where line detail information, such as adding a Contract may be edited as necessary.</w:t>
            </w:r>
          </w:p>
          <w:p w14:paraId="484369EA" w14:textId="77777777" w:rsidR="00E52A5A" w:rsidRDefault="00E52A5A" w:rsidP="00E52A5A">
            <w:pPr>
              <w:rPr>
                <w:rFonts w:ascii="Calibri" w:hAnsi="Calibri"/>
                <w:noProof/>
                <w:sz w:val="22"/>
                <w:szCs w:val="22"/>
              </w:rPr>
            </w:pPr>
            <w:r>
              <w:rPr>
                <w:noProof/>
              </w:rPr>
              <w:drawing>
                <wp:inline distT="0" distB="0" distL="0" distR="0" wp14:anchorId="610FB439" wp14:editId="3281CFF7">
                  <wp:extent cx="314286" cy="257143"/>
                  <wp:effectExtent l="57150" t="57150" r="105410" b="1054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14286" cy="257143"/>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5D431637" w14:textId="77777777" w:rsidR="00E52A5A" w:rsidRDefault="00E52A5A" w:rsidP="00E52A5A">
            <w:pPr>
              <w:rPr>
                <w:rFonts w:ascii="Calibri" w:hAnsi="Calibri"/>
                <w:noProof/>
                <w:sz w:val="22"/>
                <w:szCs w:val="22"/>
              </w:rPr>
            </w:pPr>
            <w:r>
              <w:rPr>
                <w:rFonts w:ascii="Calibri" w:hAnsi="Calibri"/>
                <w:noProof/>
                <w:sz w:val="22"/>
                <w:szCs w:val="22"/>
              </w:rPr>
              <w:t xml:space="preserve">Use the </w:t>
            </w:r>
            <w:r w:rsidRPr="00031698">
              <w:rPr>
                <w:rFonts w:ascii="Calibri" w:hAnsi="Calibri"/>
                <w:b/>
                <w:noProof/>
                <w:color w:val="0000FF"/>
                <w:sz w:val="22"/>
                <w:szCs w:val="22"/>
              </w:rPr>
              <w:t>Contract ID</w:t>
            </w:r>
            <w:r>
              <w:rPr>
                <w:rFonts w:ascii="Calibri" w:hAnsi="Calibri"/>
                <w:noProof/>
                <w:sz w:val="22"/>
                <w:szCs w:val="22"/>
              </w:rPr>
              <w:t xml:space="preserve"> field to enter the </w:t>
            </w:r>
            <w:r w:rsidRPr="00C81028">
              <w:rPr>
                <w:rFonts w:ascii="Calibri" w:hAnsi="Calibri"/>
                <w:noProof/>
                <w:sz w:val="22"/>
                <w:szCs w:val="22"/>
              </w:rPr>
              <w:t>Contract ID</w:t>
            </w:r>
            <w:r>
              <w:rPr>
                <w:rFonts w:ascii="Calibri" w:hAnsi="Calibri"/>
                <w:noProof/>
                <w:sz w:val="22"/>
                <w:szCs w:val="22"/>
              </w:rPr>
              <w:t xml:space="preserve"> number if applicable to your requisition. If you do not know the Contract ID number, use the </w:t>
            </w:r>
            <w:r w:rsidRPr="005A6B5E">
              <w:rPr>
                <w:rFonts w:ascii="Calibri" w:hAnsi="Calibri"/>
                <w:b/>
                <w:noProof/>
                <w:sz w:val="22"/>
                <w:szCs w:val="22"/>
              </w:rPr>
              <w:t>Lookup</w:t>
            </w:r>
            <w:r>
              <w:rPr>
                <w:rFonts w:ascii="Calibri" w:hAnsi="Calibri"/>
                <w:noProof/>
                <w:sz w:val="22"/>
                <w:szCs w:val="22"/>
              </w:rPr>
              <w:t xml:space="preserve"> button (magnifying glass) to view and select from the available list of Contract ID numbers.</w:t>
            </w:r>
          </w:p>
          <w:p w14:paraId="71B81E82" w14:textId="77777777" w:rsidR="00E52A5A" w:rsidRDefault="00E52A5A" w:rsidP="00E52A5A">
            <w:pPr>
              <w:rPr>
                <w:rFonts w:ascii="Calibri" w:hAnsi="Calibri"/>
                <w:noProof/>
                <w:sz w:val="22"/>
                <w:szCs w:val="22"/>
              </w:rPr>
            </w:pPr>
            <w:r>
              <w:rPr>
                <w:noProof/>
              </w:rPr>
              <w:drawing>
                <wp:inline distT="0" distB="0" distL="0" distR="0" wp14:anchorId="391407BB" wp14:editId="507951F8">
                  <wp:extent cx="3442776" cy="1371600"/>
                  <wp:effectExtent l="57150" t="57150" r="120015" b="1143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468538" cy="138186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3F775BF6" w14:textId="77777777" w:rsidR="00E52A5A" w:rsidRDefault="00E52A5A" w:rsidP="00E52A5A">
            <w:pPr>
              <w:rPr>
                <w:rFonts w:ascii="Calibri" w:hAnsi="Calibri"/>
                <w:noProof/>
                <w:sz w:val="22"/>
                <w:szCs w:val="22"/>
              </w:rPr>
            </w:pPr>
            <w:r w:rsidRPr="005A6B5E">
              <w:rPr>
                <w:rFonts w:ascii="Calibri" w:hAnsi="Calibri"/>
                <w:b/>
                <w:noProof/>
                <w:sz w:val="22"/>
                <w:szCs w:val="22"/>
              </w:rPr>
              <w:t>Note</w:t>
            </w:r>
            <w:r>
              <w:rPr>
                <w:rFonts w:ascii="Calibri" w:hAnsi="Calibri"/>
                <w:noProof/>
                <w:sz w:val="22"/>
                <w:szCs w:val="22"/>
              </w:rPr>
              <w:t xml:space="preserve">: The State of Kansas is not using the </w:t>
            </w:r>
            <w:r w:rsidRPr="005A6B5E">
              <w:rPr>
                <w:rFonts w:ascii="Calibri" w:hAnsi="Calibri"/>
                <w:b/>
                <w:noProof/>
                <w:sz w:val="22"/>
                <w:szCs w:val="22"/>
              </w:rPr>
              <w:t>Contract Line</w:t>
            </w:r>
            <w:r>
              <w:rPr>
                <w:rFonts w:ascii="Calibri" w:hAnsi="Calibri"/>
                <w:noProof/>
                <w:sz w:val="22"/>
                <w:szCs w:val="22"/>
              </w:rPr>
              <w:t xml:space="preserve"> field for requisitions. Please </w:t>
            </w:r>
            <w:r w:rsidRPr="00C81028">
              <w:rPr>
                <w:rFonts w:ascii="Calibri" w:hAnsi="Calibri"/>
                <w:noProof/>
                <w:sz w:val="22"/>
                <w:szCs w:val="22"/>
                <w:u w:val="single"/>
              </w:rPr>
              <w:t>do not</w:t>
            </w:r>
            <w:r>
              <w:rPr>
                <w:rFonts w:ascii="Calibri" w:hAnsi="Calibri"/>
                <w:noProof/>
                <w:sz w:val="22"/>
                <w:szCs w:val="22"/>
              </w:rPr>
              <w:t xml:space="preserve"> enter data in the Contract Line field for a requisition.</w:t>
            </w:r>
          </w:p>
          <w:p w14:paraId="14506DF4" w14:textId="77777777" w:rsidR="00E52A5A" w:rsidRDefault="00E52A5A" w:rsidP="00463516">
            <w:pPr>
              <w:rPr>
                <w:rFonts w:ascii="Calibri" w:hAnsi="Calibri"/>
                <w:noProof/>
                <w:sz w:val="22"/>
                <w:szCs w:val="22"/>
              </w:rPr>
            </w:pPr>
          </w:p>
        </w:tc>
      </w:tr>
      <w:tr w:rsidR="00E52A5A" w:rsidRPr="00161D65" w14:paraId="7F4FC69E" w14:textId="77777777" w:rsidTr="00463516">
        <w:tc>
          <w:tcPr>
            <w:tcW w:w="1507" w:type="dxa"/>
          </w:tcPr>
          <w:p w14:paraId="2343ECBE" w14:textId="3BB519F6" w:rsidR="00E52A5A" w:rsidRDefault="00E52A5A" w:rsidP="00E52A5A">
            <w:pPr>
              <w:rPr>
                <w:rFonts w:ascii="Calibri" w:hAnsi="Calibri"/>
                <w:b/>
                <w:noProof/>
              </w:rPr>
            </w:pPr>
            <w:r>
              <w:rPr>
                <w:rFonts w:ascii="Calibri" w:hAnsi="Calibri"/>
                <w:b/>
                <w:noProof/>
              </w:rPr>
              <w:t>Mass Change</w:t>
            </w:r>
          </w:p>
        </w:tc>
        <w:tc>
          <w:tcPr>
            <w:tcW w:w="8951" w:type="dxa"/>
          </w:tcPr>
          <w:p w14:paraId="222AFF1D" w14:textId="32DE881C" w:rsidR="00E52A5A" w:rsidRDefault="00E52A5A" w:rsidP="00E52A5A">
            <w:pPr>
              <w:rPr>
                <w:rFonts w:ascii="Calibri" w:hAnsi="Calibri"/>
                <w:noProof/>
                <w:sz w:val="22"/>
                <w:szCs w:val="22"/>
              </w:rPr>
            </w:pPr>
            <w:r>
              <w:rPr>
                <w:rFonts w:ascii="Calibri" w:hAnsi="Calibri"/>
                <w:noProof/>
                <w:sz w:val="22"/>
                <w:szCs w:val="22"/>
              </w:rPr>
              <w:t xml:space="preserve">The </w:t>
            </w:r>
            <w:r w:rsidRPr="00031698">
              <w:rPr>
                <w:rFonts w:ascii="Calibri" w:hAnsi="Calibri"/>
                <w:b/>
                <w:noProof/>
                <w:color w:val="0000FF"/>
                <w:sz w:val="22"/>
                <w:szCs w:val="22"/>
              </w:rPr>
              <w:t>Mass Change</w:t>
            </w:r>
            <w:r>
              <w:rPr>
                <w:rFonts w:ascii="Calibri" w:hAnsi="Calibri"/>
                <w:noProof/>
                <w:sz w:val="22"/>
                <w:szCs w:val="22"/>
              </w:rPr>
              <w:t xml:space="preserve"> link can be used to add or change the </w:t>
            </w:r>
            <w:r w:rsidRPr="0089097E">
              <w:rPr>
                <w:rFonts w:ascii="Calibri" w:hAnsi="Calibri"/>
                <w:b/>
                <w:noProof/>
                <w:sz w:val="22"/>
                <w:szCs w:val="22"/>
              </w:rPr>
              <w:t>Buyer</w:t>
            </w:r>
            <w:r>
              <w:rPr>
                <w:rFonts w:ascii="Calibri" w:hAnsi="Calibri"/>
                <w:noProof/>
                <w:sz w:val="22"/>
                <w:szCs w:val="22"/>
              </w:rPr>
              <w:t xml:space="preserve">, </w:t>
            </w:r>
            <w:r w:rsidRPr="0089097E">
              <w:rPr>
                <w:rFonts w:ascii="Calibri" w:hAnsi="Calibri"/>
                <w:b/>
                <w:noProof/>
                <w:sz w:val="22"/>
                <w:szCs w:val="22"/>
              </w:rPr>
              <w:t>Category</w:t>
            </w:r>
            <w:r>
              <w:rPr>
                <w:rFonts w:ascii="Calibri" w:hAnsi="Calibri"/>
                <w:noProof/>
                <w:sz w:val="22"/>
                <w:szCs w:val="22"/>
              </w:rPr>
              <w:t xml:space="preserve">, </w:t>
            </w:r>
            <w:r>
              <w:rPr>
                <w:rFonts w:ascii="Calibri" w:hAnsi="Calibri"/>
                <w:b/>
                <w:noProof/>
                <w:sz w:val="22"/>
                <w:szCs w:val="22"/>
              </w:rPr>
              <w:t>Chartf</w:t>
            </w:r>
            <w:r w:rsidRPr="0089097E">
              <w:rPr>
                <w:rFonts w:ascii="Calibri" w:hAnsi="Calibri"/>
                <w:b/>
                <w:noProof/>
                <w:sz w:val="22"/>
                <w:szCs w:val="22"/>
              </w:rPr>
              <w:t>ield information</w:t>
            </w:r>
            <w:r>
              <w:rPr>
                <w:rFonts w:ascii="Calibri" w:hAnsi="Calibri"/>
                <w:noProof/>
                <w:sz w:val="22"/>
                <w:szCs w:val="22"/>
              </w:rPr>
              <w:t>, bu</w:t>
            </w:r>
            <w:del w:id="3" w:author="Bookwalter, Kristin [DAAR]" w:date="2021-08-24T10:33:00Z">
              <w:r w:rsidDel="00A166BF">
                <w:rPr>
                  <w:rFonts w:ascii="Calibri" w:hAnsi="Calibri"/>
                  <w:noProof/>
                  <w:sz w:val="22"/>
                  <w:szCs w:val="22"/>
                </w:rPr>
                <w:delText>y</w:delText>
              </w:r>
            </w:del>
            <w:ins w:id="4" w:author="Bookwalter, Kristin [DAAR]" w:date="2021-08-24T10:33:00Z">
              <w:r w:rsidR="00A166BF">
                <w:rPr>
                  <w:rFonts w:ascii="Calibri" w:hAnsi="Calibri"/>
                  <w:noProof/>
                  <w:sz w:val="22"/>
                  <w:szCs w:val="22"/>
                </w:rPr>
                <w:t>t</w:t>
              </w:r>
            </w:ins>
            <w:r>
              <w:rPr>
                <w:rFonts w:ascii="Calibri" w:hAnsi="Calibri"/>
                <w:noProof/>
                <w:sz w:val="22"/>
                <w:szCs w:val="22"/>
              </w:rPr>
              <w:t xml:space="preserve"> most especially the </w:t>
            </w:r>
            <w:r>
              <w:rPr>
                <w:rFonts w:ascii="Calibri" w:hAnsi="Calibri"/>
                <w:b/>
                <w:noProof/>
                <w:sz w:val="22"/>
                <w:szCs w:val="22"/>
              </w:rPr>
              <w:t>Contract ID</w:t>
            </w:r>
            <w:r>
              <w:rPr>
                <w:rFonts w:ascii="Calibri" w:hAnsi="Calibri"/>
                <w:noProof/>
                <w:sz w:val="22"/>
                <w:szCs w:val="22"/>
              </w:rPr>
              <w:t xml:space="preserve"> for Staples and other contract supplier to any one line, multiple lines, or all lines.</w:t>
            </w:r>
          </w:p>
          <w:p w14:paraId="6689C82F" w14:textId="77777777" w:rsidR="00E52A5A" w:rsidRDefault="00E52A5A" w:rsidP="00E52A5A">
            <w:pPr>
              <w:rPr>
                <w:rFonts w:ascii="Calibri" w:hAnsi="Calibri"/>
                <w:noProof/>
                <w:sz w:val="22"/>
                <w:szCs w:val="22"/>
              </w:rPr>
            </w:pPr>
            <w:r>
              <w:rPr>
                <w:noProof/>
              </w:rPr>
              <w:drawing>
                <wp:inline distT="0" distB="0" distL="0" distR="0" wp14:anchorId="1F3A42CA" wp14:editId="19211122">
                  <wp:extent cx="952381" cy="285714"/>
                  <wp:effectExtent l="57150" t="57150" r="114935" b="1149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952381" cy="28571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4ED1AC4F" w14:textId="0C5CD51E" w:rsidR="00E52A5A" w:rsidRDefault="00E52A5A" w:rsidP="00E52A5A">
            <w:pPr>
              <w:rPr>
                <w:rFonts w:ascii="Calibri" w:hAnsi="Calibri"/>
                <w:noProof/>
                <w:sz w:val="22"/>
                <w:szCs w:val="22"/>
              </w:rPr>
            </w:pPr>
            <w:r w:rsidRPr="00CC33F2">
              <w:rPr>
                <w:rFonts w:ascii="Calibri" w:hAnsi="Calibri"/>
                <w:b/>
                <w:noProof/>
                <w:sz w:val="22"/>
                <w:szCs w:val="22"/>
              </w:rPr>
              <w:t>Note</w:t>
            </w:r>
            <w:r>
              <w:rPr>
                <w:rFonts w:ascii="Calibri" w:hAnsi="Calibri"/>
                <w:noProof/>
                <w:sz w:val="22"/>
                <w:szCs w:val="22"/>
              </w:rPr>
              <w:t>: Only the Requisition lines that have been selected by checking the box to the left of their line information</w:t>
            </w:r>
            <w:r w:rsidR="00006F3C">
              <w:rPr>
                <w:rFonts w:ascii="Calibri" w:hAnsi="Calibri"/>
                <w:noProof/>
                <w:sz w:val="22"/>
                <w:szCs w:val="22"/>
              </w:rPr>
              <w:t xml:space="preserve"> or using the </w:t>
            </w:r>
            <w:r w:rsidR="00006F3C">
              <w:rPr>
                <w:rFonts w:ascii="Calibri" w:hAnsi="Calibri"/>
                <w:b/>
                <w:noProof/>
                <w:sz w:val="22"/>
                <w:szCs w:val="22"/>
              </w:rPr>
              <w:t>Select All / Deselect All</w:t>
            </w:r>
            <w:r w:rsidR="00006F3C">
              <w:rPr>
                <w:rFonts w:ascii="Calibri" w:hAnsi="Calibri"/>
                <w:noProof/>
                <w:sz w:val="22"/>
                <w:szCs w:val="22"/>
              </w:rPr>
              <w:t xml:space="preserve"> link</w:t>
            </w:r>
            <w:r>
              <w:rPr>
                <w:rFonts w:ascii="Calibri" w:hAnsi="Calibri"/>
                <w:noProof/>
                <w:sz w:val="22"/>
                <w:szCs w:val="22"/>
              </w:rPr>
              <w:t xml:space="preserve">, will be affected by the changes/additions completed on the </w:t>
            </w:r>
            <w:r w:rsidRPr="0089097E">
              <w:rPr>
                <w:rFonts w:ascii="Calibri" w:hAnsi="Calibri"/>
                <w:b/>
                <w:noProof/>
                <w:sz w:val="22"/>
                <w:szCs w:val="22"/>
              </w:rPr>
              <w:t>Mass Change</w:t>
            </w:r>
            <w:r>
              <w:rPr>
                <w:rFonts w:ascii="Calibri" w:hAnsi="Calibri"/>
                <w:noProof/>
                <w:sz w:val="22"/>
                <w:szCs w:val="22"/>
              </w:rPr>
              <w:t xml:space="preserve"> link.</w:t>
            </w:r>
          </w:p>
          <w:p w14:paraId="7FDDE965" w14:textId="1BDDA0F8" w:rsidR="00E52A5A" w:rsidRPr="00FB6293" w:rsidRDefault="00E52A5A" w:rsidP="00E52A5A">
            <w:pPr>
              <w:rPr>
                <w:noProof/>
              </w:rPr>
            </w:pPr>
            <w:r>
              <w:rPr>
                <w:noProof/>
              </w:rPr>
              <w:lastRenderedPageBreak/>
              <w:drawing>
                <wp:inline distT="0" distB="0" distL="0" distR="0" wp14:anchorId="249AFF59" wp14:editId="6942C36F">
                  <wp:extent cx="847725" cy="685800"/>
                  <wp:effectExtent l="57150" t="57150" r="123825" b="1143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847725" cy="6858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r w:rsidR="00250DA6">
              <w:rPr>
                <w:noProof/>
              </w:rPr>
              <w:t xml:space="preserve">      </w:t>
            </w:r>
            <w:r w:rsidR="00250DA6">
              <w:rPr>
                <w:noProof/>
              </w:rPr>
              <w:drawing>
                <wp:inline distT="0" distB="0" distL="0" distR="0" wp14:anchorId="57A43322" wp14:editId="114C0943">
                  <wp:extent cx="1697127" cy="420993"/>
                  <wp:effectExtent l="57150" t="57150" r="113030" b="1130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788780" cy="44372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B96985" w:rsidRPr="00161D65" w14:paraId="7A5C925E" w14:textId="77777777" w:rsidTr="00463516">
        <w:tc>
          <w:tcPr>
            <w:tcW w:w="1507" w:type="dxa"/>
          </w:tcPr>
          <w:p w14:paraId="7A5C9258" w14:textId="11E4BF2E" w:rsidR="00B96985" w:rsidRDefault="00B96985" w:rsidP="00B96985">
            <w:pPr>
              <w:rPr>
                <w:rFonts w:ascii="Calibri" w:hAnsi="Calibri"/>
                <w:b/>
                <w:noProof/>
              </w:rPr>
            </w:pPr>
            <w:r>
              <w:rPr>
                <w:rFonts w:ascii="Calibri" w:hAnsi="Calibri"/>
                <w:b/>
                <w:noProof/>
              </w:rPr>
              <w:lastRenderedPageBreak/>
              <w:t>Save for Later</w:t>
            </w:r>
          </w:p>
        </w:tc>
        <w:tc>
          <w:tcPr>
            <w:tcW w:w="8951" w:type="dxa"/>
          </w:tcPr>
          <w:p w14:paraId="5C198834" w14:textId="77777777" w:rsidR="00B96985" w:rsidRDefault="00B96985" w:rsidP="00B96985">
            <w:pPr>
              <w:rPr>
                <w:rFonts w:ascii="Calibri" w:hAnsi="Calibri"/>
                <w:noProof/>
                <w:sz w:val="22"/>
                <w:szCs w:val="22"/>
              </w:rPr>
            </w:pPr>
            <w:r>
              <w:rPr>
                <w:rFonts w:ascii="Calibri" w:hAnsi="Calibri"/>
                <w:noProof/>
                <w:sz w:val="22"/>
                <w:szCs w:val="22"/>
              </w:rPr>
              <w:t>The save, preview, and submit requisition functions are located at the bottom of the page. Use the right scrollbar to navigate to the bottom of the page, if necessary.</w:t>
            </w:r>
          </w:p>
          <w:p w14:paraId="5A8B2215" w14:textId="77777777" w:rsidR="00B96985" w:rsidRDefault="00B96985" w:rsidP="00B96985">
            <w:pPr>
              <w:ind w:left="702"/>
              <w:rPr>
                <w:rFonts w:ascii="Calibri" w:hAnsi="Calibri"/>
                <w:noProof/>
                <w:sz w:val="22"/>
                <w:szCs w:val="22"/>
              </w:rPr>
            </w:pPr>
          </w:p>
          <w:p w14:paraId="26A76EC0" w14:textId="77777777" w:rsidR="00B96985" w:rsidRDefault="00B96985" w:rsidP="00B96985">
            <w:pPr>
              <w:rPr>
                <w:rFonts w:ascii="Calibri" w:hAnsi="Calibri"/>
                <w:noProof/>
                <w:sz w:val="22"/>
                <w:szCs w:val="22"/>
              </w:rPr>
            </w:pPr>
            <w:r w:rsidRPr="00CF05A6">
              <w:rPr>
                <w:rFonts w:ascii="Calibri" w:hAnsi="Calibri"/>
                <w:b/>
                <w:noProof/>
                <w:sz w:val="22"/>
                <w:szCs w:val="22"/>
              </w:rPr>
              <w:t>Note:</w:t>
            </w:r>
            <w:r>
              <w:rPr>
                <w:rFonts w:ascii="Calibri" w:hAnsi="Calibri"/>
                <w:noProof/>
                <w:sz w:val="22"/>
                <w:szCs w:val="22"/>
              </w:rPr>
              <w:t xml:space="preserve"> Budget checking in SMART is performed by an hourly batch process. Therefore, you do not need to use the Check Budget icon on the Review and Submit page of the requisition.</w:t>
            </w:r>
          </w:p>
          <w:p w14:paraId="00507D8B" w14:textId="77777777" w:rsidR="00B96985" w:rsidRDefault="00B96985" w:rsidP="00B96985">
            <w:pPr>
              <w:ind w:left="702"/>
              <w:rPr>
                <w:rFonts w:ascii="Calibri" w:hAnsi="Calibri"/>
                <w:noProof/>
                <w:sz w:val="22"/>
                <w:szCs w:val="22"/>
              </w:rPr>
            </w:pPr>
          </w:p>
          <w:p w14:paraId="2AECDD0B" w14:textId="77777777" w:rsidR="00B96985" w:rsidRDefault="00B96985" w:rsidP="00B96985">
            <w:pPr>
              <w:rPr>
                <w:rFonts w:ascii="Calibri" w:hAnsi="Calibri"/>
                <w:noProof/>
                <w:sz w:val="22"/>
                <w:szCs w:val="22"/>
              </w:rPr>
            </w:pPr>
            <w:r>
              <w:rPr>
                <w:rFonts w:ascii="Calibri" w:hAnsi="Calibri"/>
                <w:noProof/>
                <w:sz w:val="22"/>
                <w:szCs w:val="22"/>
              </w:rPr>
              <w:t xml:space="preserve">Use the </w:t>
            </w:r>
            <w:r w:rsidRPr="00CF05A6">
              <w:rPr>
                <w:rFonts w:ascii="Calibri" w:hAnsi="Calibri"/>
                <w:b/>
                <w:noProof/>
                <w:color w:val="0000FF"/>
                <w:sz w:val="22"/>
                <w:szCs w:val="22"/>
              </w:rPr>
              <w:t>Save for Later</w:t>
            </w:r>
            <w:r>
              <w:rPr>
                <w:rFonts w:ascii="Calibri" w:hAnsi="Calibri"/>
                <w:noProof/>
                <w:sz w:val="22"/>
                <w:szCs w:val="22"/>
              </w:rPr>
              <w:t xml:space="preserve"> button to save the requisition for later use. When you click the </w:t>
            </w:r>
            <w:r w:rsidRPr="00CF05A6">
              <w:rPr>
                <w:rFonts w:ascii="Calibri" w:hAnsi="Calibri"/>
                <w:b/>
                <w:noProof/>
                <w:sz w:val="22"/>
                <w:szCs w:val="22"/>
              </w:rPr>
              <w:t>Save for Later</w:t>
            </w:r>
            <w:r>
              <w:rPr>
                <w:rFonts w:ascii="Calibri" w:hAnsi="Calibri"/>
                <w:noProof/>
                <w:sz w:val="22"/>
                <w:szCs w:val="22"/>
              </w:rPr>
              <w:t xml:space="preserve"> button, SMART  will stay on the </w:t>
            </w:r>
            <w:r w:rsidRPr="00CF05A6">
              <w:rPr>
                <w:rFonts w:ascii="Calibri" w:hAnsi="Calibri"/>
                <w:noProof/>
                <w:sz w:val="22"/>
                <w:szCs w:val="22"/>
              </w:rPr>
              <w:t xml:space="preserve">Review </w:t>
            </w:r>
            <w:r>
              <w:rPr>
                <w:rFonts w:ascii="Calibri" w:hAnsi="Calibri"/>
                <w:noProof/>
                <w:sz w:val="22"/>
                <w:szCs w:val="22"/>
              </w:rPr>
              <w:t>and</w:t>
            </w:r>
            <w:r w:rsidRPr="00CF05A6">
              <w:rPr>
                <w:rFonts w:ascii="Calibri" w:hAnsi="Calibri"/>
                <w:noProof/>
                <w:sz w:val="22"/>
                <w:szCs w:val="22"/>
              </w:rPr>
              <w:t xml:space="preserve"> Submit</w:t>
            </w:r>
            <w:r>
              <w:rPr>
                <w:rFonts w:ascii="Calibri" w:hAnsi="Calibri"/>
                <w:noProof/>
                <w:sz w:val="22"/>
                <w:szCs w:val="22"/>
              </w:rPr>
              <w:t xml:space="preserve"> page.</w:t>
            </w:r>
          </w:p>
          <w:p w14:paraId="5BE8B488" w14:textId="77777777" w:rsidR="00B96985" w:rsidRDefault="00B96985" w:rsidP="00B96985">
            <w:pPr>
              <w:rPr>
                <w:rFonts w:ascii="Calibri" w:hAnsi="Calibri"/>
                <w:noProof/>
                <w:sz w:val="22"/>
                <w:szCs w:val="22"/>
              </w:rPr>
            </w:pPr>
            <w:r>
              <w:rPr>
                <w:noProof/>
              </w:rPr>
              <w:drawing>
                <wp:inline distT="0" distB="0" distL="0" distR="0" wp14:anchorId="272809B3" wp14:editId="4608DBD6">
                  <wp:extent cx="2009775" cy="323850"/>
                  <wp:effectExtent l="57150" t="57150" r="123825" b="11430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009775" cy="3238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7A5C925D" w14:textId="21B56DD2" w:rsidR="00B96985" w:rsidRPr="005D38CF" w:rsidRDefault="00B96985" w:rsidP="00463516">
            <w:pPr>
              <w:rPr>
                <w:noProof/>
              </w:rPr>
            </w:pPr>
            <w:r w:rsidRPr="005D616C">
              <w:rPr>
                <w:rFonts w:ascii="Calibri" w:hAnsi="Calibri"/>
                <w:b/>
                <w:noProof/>
                <w:sz w:val="22"/>
                <w:szCs w:val="22"/>
              </w:rPr>
              <w:t>Note</w:t>
            </w:r>
            <w:r>
              <w:rPr>
                <w:rFonts w:ascii="Calibri" w:hAnsi="Calibri"/>
                <w:noProof/>
                <w:sz w:val="22"/>
                <w:szCs w:val="22"/>
              </w:rPr>
              <w:t xml:space="preserve">: It is important to know that the </w:t>
            </w:r>
            <w:r w:rsidRPr="00BB666D">
              <w:rPr>
                <w:rFonts w:ascii="Calibri" w:hAnsi="Calibri"/>
                <w:b/>
                <w:noProof/>
                <w:sz w:val="22"/>
                <w:szCs w:val="22"/>
              </w:rPr>
              <w:t>Save for Later</w:t>
            </w:r>
            <w:r>
              <w:rPr>
                <w:rFonts w:ascii="Calibri" w:hAnsi="Calibri"/>
                <w:noProof/>
                <w:sz w:val="22"/>
                <w:szCs w:val="22"/>
              </w:rPr>
              <w:t xml:space="preserve"> button does not submit the requisition into the SMART approval workflow process. Using the </w:t>
            </w:r>
            <w:r w:rsidRPr="00BB666D">
              <w:rPr>
                <w:rFonts w:ascii="Calibri" w:hAnsi="Calibri"/>
                <w:b/>
                <w:noProof/>
                <w:sz w:val="22"/>
                <w:szCs w:val="22"/>
              </w:rPr>
              <w:t>Save for Later</w:t>
            </w:r>
            <w:r>
              <w:rPr>
                <w:rFonts w:ascii="Calibri" w:hAnsi="Calibri"/>
                <w:noProof/>
                <w:sz w:val="22"/>
                <w:szCs w:val="22"/>
              </w:rPr>
              <w:t xml:space="preserve"> button enables you to save the requisition for later use, and access it again</w:t>
            </w:r>
            <w:del w:id="5" w:author="Bookwalter, Kristin [DAAR]" w:date="2021-08-24T10:33:00Z">
              <w:r w:rsidDel="00E74144">
                <w:rPr>
                  <w:rFonts w:ascii="Calibri" w:hAnsi="Calibri"/>
                  <w:noProof/>
                  <w:sz w:val="22"/>
                  <w:szCs w:val="22"/>
                </w:rPr>
                <w:delText>g</w:delText>
              </w:r>
            </w:del>
            <w:r>
              <w:rPr>
                <w:rFonts w:ascii="Calibri" w:hAnsi="Calibri"/>
                <w:noProof/>
                <w:sz w:val="22"/>
                <w:szCs w:val="22"/>
              </w:rPr>
              <w:t xml:space="preserve"> from </w:t>
            </w:r>
            <w:r w:rsidRPr="00CF05A6">
              <w:rPr>
                <w:rFonts w:ascii="Calibri" w:hAnsi="Calibri"/>
                <w:b/>
                <w:noProof/>
                <w:sz w:val="22"/>
                <w:szCs w:val="22"/>
              </w:rPr>
              <w:t>Manage Requisitions</w:t>
            </w:r>
            <w:r>
              <w:rPr>
                <w:rFonts w:ascii="Calibri" w:hAnsi="Calibri"/>
                <w:noProof/>
                <w:sz w:val="22"/>
                <w:szCs w:val="22"/>
              </w:rPr>
              <w:t>, without entering the requisition into the SMART workflow approval process.</w:t>
            </w:r>
          </w:p>
        </w:tc>
      </w:tr>
      <w:tr w:rsidR="00B96985" w:rsidRPr="00161D65" w14:paraId="7A5C9262" w14:textId="77777777" w:rsidTr="00463516">
        <w:tc>
          <w:tcPr>
            <w:tcW w:w="1507" w:type="dxa"/>
          </w:tcPr>
          <w:p w14:paraId="7A5C925F" w14:textId="70ED91D3" w:rsidR="00B96985" w:rsidRDefault="00B96985" w:rsidP="00B96985">
            <w:pPr>
              <w:rPr>
                <w:rFonts w:ascii="Calibri" w:hAnsi="Calibri"/>
                <w:b/>
                <w:noProof/>
              </w:rPr>
            </w:pPr>
            <w:r>
              <w:rPr>
                <w:rFonts w:ascii="Calibri" w:hAnsi="Calibri"/>
                <w:b/>
                <w:noProof/>
              </w:rPr>
              <w:t>Save &amp; Submit</w:t>
            </w:r>
          </w:p>
        </w:tc>
        <w:tc>
          <w:tcPr>
            <w:tcW w:w="8951" w:type="dxa"/>
          </w:tcPr>
          <w:p w14:paraId="68336E59" w14:textId="77777777" w:rsidR="00B96985" w:rsidRDefault="00B96985" w:rsidP="00B96985">
            <w:pPr>
              <w:rPr>
                <w:rFonts w:ascii="Calibri" w:hAnsi="Calibri"/>
                <w:noProof/>
                <w:sz w:val="22"/>
                <w:szCs w:val="22"/>
              </w:rPr>
            </w:pPr>
            <w:r>
              <w:rPr>
                <w:rFonts w:ascii="Calibri" w:hAnsi="Calibri"/>
                <w:noProof/>
                <w:sz w:val="22"/>
                <w:szCs w:val="22"/>
              </w:rPr>
              <w:t xml:space="preserve">The </w:t>
            </w:r>
            <w:r w:rsidRPr="00E640F9">
              <w:rPr>
                <w:rFonts w:ascii="Calibri" w:hAnsi="Calibri"/>
                <w:b/>
                <w:noProof/>
                <w:color w:val="0000FF"/>
                <w:sz w:val="22"/>
                <w:szCs w:val="22"/>
              </w:rPr>
              <w:t>Save &amp; Submit</w:t>
            </w:r>
            <w:r>
              <w:rPr>
                <w:rFonts w:ascii="Calibri" w:hAnsi="Calibri"/>
                <w:noProof/>
                <w:sz w:val="22"/>
                <w:szCs w:val="22"/>
              </w:rPr>
              <w:t xml:space="preserve"> button is ued to save the requisition, and submit it for approval, sourcing and dispatching to the supplier. </w:t>
            </w:r>
          </w:p>
          <w:p w14:paraId="181D33F6" w14:textId="305AC6B2" w:rsidR="00B96985" w:rsidRPr="00463516" w:rsidRDefault="00D6132C" w:rsidP="00463516">
            <w:pPr>
              <w:rPr>
                <w:rFonts w:ascii="Calibri" w:hAnsi="Calibri"/>
                <w:b/>
                <w:noProof/>
                <w:sz w:val="22"/>
                <w:szCs w:val="22"/>
              </w:rPr>
            </w:pPr>
            <w:r>
              <w:rPr>
                <w:noProof/>
              </w:rPr>
              <w:drawing>
                <wp:inline distT="0" distB="0" distL="0" distR="0" wp14:anchorId="258556C2" wp14:editId="075E1DE2">
                  <wp:extent cx="1933575" cy="238125"/>
                  <wp:effectExtent l="57150" t="57150" r="123825" b="1238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933575" cy="2381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335F1FDD" w14:textId="77777777" w:rsidR="00B96985" w:rsidRDefault="00B96985" w:rsidP="00B96985">
            <w:pPr>
              <w:rPr>
                <w:rFonts w:ascii="Calibri" w:hAnsi="Calibri"/>
                <w:noProof/>
                <w:sz w:val="22"/>
                <w:szCs w:val="22"/>
              </w:rPr>
            </w:pPr>
            <w:r w:rsidRPr="005D616C">
              <w:rPr>
                <w:rFonts w:ascii="Calibri" w:hAnsi="Calibri"/>
                <w:b/>
                <w:noProof/>
                <w:sz w:val="22"/>
                <w:szCs w:val="22"/>
              </w:rPr>
              <w:t>Note</w:t>
            </w:r>
            <w:r>
              <w:rPr>
                <w:rFonts w:ascii="Calibri" w:hAnsi="Calibri"/>
                <w:noProof/>
                <w:sz w:val="22"/>
                <w:szCs w:val="22"/>
              </w:rPr>
              <w:t>: If you enter invalid ChartField values or ChartField combinations on the requisition, you will receive an error message when you try to save the requisition. If you receive an error message, correct the entry of ChartField values on the requisition and save the requisition.</w:t>
            </w:r>
          </w:p>
          <w:p w14:paraId="63561D4D" w14:textId="77777777" w:rsidR="00B96985" w:rsidRDefault="00B96985" w:rsidP="00B96985">
            <w:pPr>
              <w:ind w:left="702"/>
              <w:rPr>
                <w:rFonts w:ascii="Calibri" w:hAnsi="Calibri"/>
                <w:noProof/>
                <w:sz w:val="22"/>
                <w:szCs w:val="22"/>
              </w:rPr>
            </w:pPr>
          </w:p>
          <w:p w14:paraId="7A5C9261" w14:textId="63221E09" w:rsidR="00B96985" w:rsidRPr="005D616C" w:rsidRDefault="00B96985" w:rsidP="00463516">
            <w:pPr>
              <w:rPr>
                <w:rFonts w:ascii="Calibri" w:hAnsi="Calibri"/>
                <w:b/>
                <w:noProof/>
                <w:sz w:val="22"/>
                <w:szCs w:val="22"/>
              </w:rPr>
            </w:pPr>
            <w:r>
              <w:rPr>
                <w:rFonts w:ascii="Calibri" w:hAnsi="Calibri"/>
                <w:noProof/>
                <w:sz w:val="22"/>
                <w:szCs w:val="22"/>
              </w:rPr>
              <w:t xml:space="preserve">The requisition remains editable while the requisition status is “Open” or “Pending”. When you click the </w:t>
            </w:r>
            <w:r w:rsidRPr="00E640F9">
              <w:rPr>
                <w:rFonts w:ascii="Calibri" w:hAnsi="Calibri"/>
                <w:b/>
                <w:noProof/>
                <w:sz w:val="22"/>
                <w:szCs w:val="22"/>
              </w:rPr>
              <w:t>Save &amp; Submit</w:t>
            </w:r>
            <w:r>
              <w:rPr>
                <w:rFonts w:ascii="Calibri" w:hAnsi="Calibri"/>
                <w:noProof/>
                <w:sz w:val="22"/>
                <w:szCs w:val="22"/>
              </w:rPr>
              <w:t xml:space="preserve"> button, SMART displays the Confirmation page to inform you that the request has been successfully saved and submitted into workflow for approval. The </w:t>
            </w:r>
            <w:r w:rsidRPr="005D616C">
              <w:rPr>
                <w:rFonts w:ascii="Calibri" w:hAnsi="Calibri"/>
                <w:b/>
                <w:noProof/>
                <w:sz w:val="22"/>
                <w:szCs w:val="22"/>
              </w:rPr>
              <w:t>Confirmation</w:t>
            </w:r>
            <w:r>
              <w:rPr>
                <w:rFonts w:ascii="Calibri" w:hAnsi="Calibri"/>
                <w:noProof/>
                <w:sz w:val="22"/>
                <w:szCs w:val="22"/>
              </w:rPr>
              <w:t xml:space="preserve"> page provides summarized information about the request, including the requisition ID and total price.</w:t>
            </w:r>
          </w:p>
        </w:tc>
      </w:tr>
    </w:tbl>
    <w:p w14:paraId="7A5C9263" w14:textId="77777777" w:rsidR="00D35629" w:rsidRDefault="00D35629">
      <w:pPr>
        <w:spacing w:after="100" w:afterAutospacing="1"/>
        <w:rPr>
          <w:rFonts w:ascii="Calibri" w:hAnsi="Calibri"/>
        </w:rPr>
      </w:pPr>
    </w:p>
    <w:sectPr w:rsidR="00D35629" w:rsidSect="00800E42">
      <w:footerReference w:type="default" r:id="rId4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78B6" w14:textId="77777777" w:rsidR="0093046F" w:rsidRDefault="0093046F" w:rsidP="00996C68">
      <w:r>
        <w:separator/>
      </w:r>
    </w:p>
  </w:endnote>
  <w:endnote w:type="continuationSeparator" w:id="0">
    <w:p w14:paraId="23F1F60F" w14:textId="77777777" w:rsidR="0093046F" w:rsidRDefault="0093046F"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92A9"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EF3791">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EF3791">
      <w:rPr>
        <w:rFonts w:ascii="Calibri" w:hAnsi="Calibri"/>
        <w:b/>
        <w:noProof/>
        <w:sz w:val="20"/>
        <w:szCs w:val="20"/>
      </w:rPr>
      <w:t>7</w:t>
    </w:r>
    <w:r w:rsidRPr="00996C68">
      <w:rPr>
        <w:rFonts w:ascii="Calibri" w:hAnsi="Calibri"/>
        <w:b/>
        <w:sz w:val="20"/>
        <w:szCs w:val="20"/>
      </w:rPr>
      <w:fldChar w:fldCharType="end"/>
    </w:r>
  </w:p>
  <w:p w14:paraId="7A5C92AA"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0FE6" w14:textId="77777777" w:rsidR="0093046F" w:rsidRDefault="0093046F" w:rsidP="00996C68">
      <w:r>
        <w:separator/>
      </w:r>
    </w:p>
  </w:footnote>
  <w:footnote w:type="continuationSeparator" w:id="0">
    <w:p w14:paraId="13FB6789" w14:textId="77777777" w:rsidR="0093046F" w:rsidRDefault="0093046F"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3.25pt;height:23.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" o:bullet="t">
        <v:imagedata r:id="rId1" o:title=""/>
      </v:shape>
    </w:pict>
  </w:numPicBullet>
  <w:abstractNum w:abstractNumId="0" w15:restartNumberingAfterBreak="0">
    <w:nsid w:val="07700C08"/>
    <w:multiLevelType w:val="hybridMultilevel"/>
    <w:tmpl w:val="A718DE46"/>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47A8D"/>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34C3"/>
    <w:multiLevelType w:val="hybridMultilevel"/>
    <w:tmpl w:val="9A9C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432D"/>
    <w:multiLevelType w:val="hybridMultilevel"/>
    <w:tmpl w:val="270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24631F70"/>
    <w:multiLevelType w:val="hybridMultilevel"/>
    <w:tmpl w:val="AAEE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02BB9"/>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64555"/>
    <w:multiLevelType w:val="hybridMultilevel"/>
    <w:tmpl w:val="270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F0F45"/>
    <w:multiLevelType w:val="hybridMultilevel"/>
    <w:tmpl w:val="AC50F552"/>
    <w:lvl w:ilvl="0" w:tplc="91468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55550"/>
    <w:multiLevelType w:val="hybridMultilevel"/>
    <w:tmpl w:val="270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06954"/>
    <w:multiLevelType w:val="hybridMultilevel"/>
    <w:tmpl w:val="270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E6E91"/>
    <w:multiLevelType w:val="multilevel"/>
    <w:tmpl w:val="270428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60270"/>
    <w:multiLevelType w:val="hybridMultilevel"/>
    <w:tmpl w:val="270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F42F3"/>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40031"/>
    <w:multiLevelType w:val="hybridMultilevel"/>
    <w:tmpl w:val="270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75F5B"/>
    <w:multiLevelType w:val="hybridMultilevel"/>
    <w:tmpl w:val="DD4C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1"/>
  </w:num>
  <w:num w:numId="4">
    <w:abstractNumId w:val="4"/>
  </w:num>
  <w:num w:numId="5">
    <w:abstractNumId w:val="16"/>
  </w:num>
  <w:num w:numId="6">
    <w:abstractNumId w:val="22"/>
  </w:num>
  <w:num w:numId="7">
    <w:abstractNumId w:val="3"/>
  </w:num>
  <w:num w:numId="8">
    <w:abstractNumId w:val="23"/>
  </w:num>
  <w:num w:numId="9">
    <w:abstractNumId w:val="25"/>
  </w:num>
  <w:num w:numId="10">
    <w:abstractNumId w:val="20"/>
  </w:num>
  <w:num w:numId="11">
    <w:abstractNumId w:val="6"/>
  </w:num>
  <w:num w:numId="12">
    <w:abstractNumId w:val="10"/>
  </w:num>
  <w:num w:numId="13">
    <w:abstractNumId w:val="19"/>
  </w:num>
  <w:num w:numId="14">
    <w:abstractNumId w:val="18"/>
  </w:num>
  <w:num w:numId="15">
    <w:abstractNumId w:val="11"/>
  </w:num>
  <w:num w:numId="16">
    <w:abstractNumId w:val="7"/>
  </w:num>
  <w:num w:numId="17">
    <w:abstractNumId w:val="24"/>
  </w:num>
  <w:num w:numId="18">
    <w:abstractNumId w:val="17"/>
  </w:num>
  <w:num w:numId="19">
    <w:abstractNumId w:val="13"/>
  </w:num>
  <w:num w:numId="20">
    <w:abstractNumId w:val="5"/>
  </w:num>
  <w:num w:numId="21">
    <w:abstractNumId w:val="12"/>
  </w:num>
  <w:num w:numId="22">
    <w:abstractNumId w:val="0"/>
  </w:num>
  <w:num w:numId="23">
    <w:abstractNumId w:val="14"/>
  </w:num>
  <w:num w:numId="24">
    <w:abstractNumId w:val="9"/>
  </w:num>
  <w:num w:numId="25">
    <w:abstractNumId w:val="1"/>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okwalter, Kristin [DAAR]">
    <w15:presenceInfo w15:providerId="AD" w15:userId="S::kristin.bookwalter@DOA.KS.GOV::2819749f-1bdc-4387-aa58-8bc3278063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06F3C"/>
    <w:rsid w:val="0001126C"/>
    <w:rsid w:val="00015D7B"/>
    <w:rsid w:val="0002029C"/>
    <w:rsid w:val="000202B3"/>
    <w:rsid w:val="00031167"/>
    <w:rsid w:val="00037422"/>
    <w:rsid w:val="00046D31"/>
    <w:rsid w:val="00057F51"/>
    <w:rsid w:val="00065551"/>
    <w:rsid w:val="00090C9F"/>
    <w:rsid w:val="00097987"/>
    <w:rsid w:val="000A40AE"/>
    <w:rsid w:val="000A67FF"/>
    <w:rsid w:val="000B12F4"/>
    <w:rsid w:val="000B582E"/>
    <w:rsid w:val="000B70C4"/>
    <w:rsid w:val="000D3D60"/>
    <w:rsid w:val="000E69AC"/>
    <w:rsid w:val="000E7D16"/>
    <w:rsid w:val="000F293F"/>
    <w:rsid w:val="000F3F4C"/>
    <w:rsid w:val="000F5C3B"/>
    <w:rsid w:val="000F77D1"/>
    <w:rsid w:val="000F7B90"/>
    <w:rsid w:val="00101DF6"/>
    <w:rsid w:val="0010455B"/>
    <w:rsid w:val="001251AD"/>
    <w:rsid w:val="001320A7"/>
    <w:rsid w:val="001362D3"/>
    <w:rsid w:val="00145465"/>
    <w:rsid w:val="001532C5"/>
    <w:rsid w:val="00154AC2"/>
    <w:rsid w:val="00157F39"/>
    <w:rsid w:val="00161D65"/>
    <w:rsid w:val="001645CC"/>
    <w:rsid w:val="00194468"/>
    <w:rsid w:val="00197B74"/>
    <w:rsid w:val="001A135E"/>
    <w:rsid w:val="001A3D56"/>
    <w:rsid w:val="001A6CF3"/>
    <w:rsid w:val="001B52C2"/>
    <w:rsid w:val="001B5F74"/>
    <w:rsid w:val="001C601C"/>
    <w:rsid w:val="001D4AD4"/>
    <w:rsid w:val="001E1893"/>
    <w:rsid w:val="001E4DF0"/>
    <w:rsid w:val="001E6AFC"/>
    <w:rsid w:val="001F69A1"/>
    <w:rsid w:val="0020531C"/>
    <w:rsid w:val="00222809"/>
    <w:rsid w:val="002259E7"/>
    <w:rsid w:val="00233313"/>
    <w:rsid w:val="0023541E"/>
    <w:rsid w:val="00237757"/>
    <w:rsid w:val="002407E4"/>
    <w:rsid w:val="00241FA2"/>
    <w:rsid w:val="00243C6C"/>
    <w:rsid w:val="0024613C"/>
    <w:rsid w:val="00246CBA"/>
    <w:rsid w:val="0024780E"/>
    <w:rsid w:val="00250DA6"/>
    <w:rsid w:val="00254DE3"/>
    <w:rsid w:val="00263452"/>
    <w:rsid w:val="00263863"/>
    <w:rsid w:val="00264A94"/>
    <w:rsid w:val="00265739"/>
    <w:rsid w:val="002671E6"/>
    <w:rsid w:val="00271391"/>
    <w:rsid w:val="0027282D"/>
    <w:rsid w:val="002768B9"/>
    <w:rsid w:val="00290E9D"/>
    <w:rsid w:val="002A03A3"/>
    <w:rsid w:val="002A3A74"/>
    <w:rsid w:val="002A5A20"/>
    <w:rsid w:val="002B4451"/>
    <w:rsid w:val="002E13D2"/>
    <w:rsid w:val="002F3680"/>
    <w:rsid w:val="003044B7"/>
    <w:rsid w:val="00305881"/>
    <w:rsid w:val="003061C1"/>
    <w:rsid w:val="0030640E"/>
    <w:rsid w:val="003064CA"/>
    <w:rsid w:val="00307F54"/>
    <w:rsid w:val="00310EBC"/>
    <w:rsid w:val="00312661"/>
    <w:rsid w:val="00312F3E"/>
    <w:rsid w:val="0033639B"/>
    <w:rsid w:val="0034128B"/>
    <w:rsid w:val="00341A62"/>
    <w:rsid w:val="00341BE7"/>
    <w:rsid w:val="00342FC1"/>
    <w:rsid w:val="00345821"/>
    <w:rsid w:val="00347539"/>
    <w:rsid w:val="00351DE4"/>
    <w:rsid w:val="003520A0"/>
    <w:rsid w:val="00360F17"/>
    <w:rsid w:val="0036678D"/>
    <w:rsid w:val="003737E7"/>
    <w:rsid w:val="003738F2"/>
    <w:rsid w:val="0037492C"/>
    <w:rsid w:val="00382CC6"/>
    <w:rsid w:val="0038504A"/>
    <w:rsid w:val="00386EF5"/>
    <w:rsid w:val="003963B9"/>
    <w:rsid w:val="0039653E"/>
    <w:rsid w:val="00396D6A"/>
    <w:rsid w:val="003A37DE"/>
    <w:rsid w:val="003B15D7"/>
    <w:rsid w:val="003C2C47"/>
    <w:rsid w:val="003C53AA"/>
    <w:rsid w:val="003C5EB8"/>
    <w:rsid w:val="003C6AD0"/>
    <w:rsid w:val="003C6EE0"/>
    <w:rsid w:val="003E2E95"/>
    <w:rsid w:val="003F2AA2"/>
    <w:rsid w:val="003F2E71"/>
    <w:rsid w:val="0040197F"/>
    <w:rsid w:val="004128EE"/>
    <w:rsid w:val="004403A1"/>
    <w:rsid w:val="004443B6"/>
    <w:rsid w:val="00456071"/>
    <w:rsid w:val="00457366"/>
    <w:rsid w:val="00463516"/>
    <w:rsid w:val="00466533"/>
    <w:rsid w:val="004760FE"/>
    <w:rsid w:val="00477DAF"/>
    <w:rsid w:val="004847C7"/>
    <w:rsid w:val="0049585B"/>
    <w:rsid w:val="004A0B6D"/>
    <w:rsid w:val="004A43A5"/>
    <w:rsid w:val="004A72B9"/>
    <w:rsid w:val="004B488F"/>
    <w:rsid w:val="004B6BF7"/>
    <w:rsid w:val="004C084E"/>
    <w:rsid w:val="004C0BC4"/>
    <w:rsid w:val="004C424F"/>
    <w:rsid w:val="004C5256"/>
    <w:rsid w:val="004C7AB2"/>
    <w:rsid w:val="004E2570"/>
    <w:rsid w:val="004E4DF3"/>
    <w:rsid w:val="004E60F1"/>
    <w:rsid w:val="00517C67"/>
    <w:rsid w:val="005264C5"/>
    <w:rsid w:val="00526967"/>
    <w:rsid w:val="00533220"/>
    <w:rsid w:val="005350AB"/>
    <w:rsid w:val="00535F16"/>
    <w:rsid w:val="00535FAA"/>
    <w:rsid w:val="005426F8"/>
    <w:rsid w:val="005544A6"/>
    <w:rsid w:val="005559DD"/>
    <w:rsid w:val="005679F7"/>
    <w:rsid w:val="00584192"/>
    <w:rsid w:val="00590C46"/>
    <w:rsid w:val="00591D07"/>
    <w:rsid w:val="005A65E5"/>
    <w:rsid w:val="005A6B5E"/>
    <w:rsid w:val="005B0122"/>
    <w:rsid w:val="005B1F6A"/>
    <w:rsid w:val="005B714B"/>
    <w:rsid w:val="005C0F94"/>
    <w:rsid w:val="005C4C83"/>
    <w:rsid w:val="005D38CF"/>
    <w:rsid w:val="005D616C"/>
    <w:rsid w:val="005D7646"/>
    <w:rsid w:val="005E2021"/>
    <w:rsid w:val="005E2CAF"/>
    <w:rsid w:val="005E3AB3"/>
    <w:rsid w:val="005F2B58"/>
    <w:rsid w:val="005F7B5A"/>
    <w:rsid w:val="00606BC0"/>
    <w:rsid w:val="006075D3"/>
    <w:rsid w:val="006105D7"/>
    <w:rsid w:val="00611315"/>
    <w:rsid w:val="00611B4C"/>
    <w:rsid w:val="00614017"/>
    <w:rsid w:val="00624797"/>
    <w:rsid w:val="00624C1B"/>
    <w:rsid w:val="00634899"/>
    <w:rsid w:val="006405A8"/>
    <w:rsid w:val="00652B29"/>
    <w:rsid w:val="00652D2D"/>
    <w:rsid w:val="00652F36"/>
    <w:rsid w:val="00671862"/>
    <w:rsid w:val="00675DA2"/>
    <w:rsid w:val="006828D7"/>
    <w:rsid w:val="006845C8"/>
    <w:rsid w:val="006866F5"/>
    <w:rsid w:val="006A60FB"/>
    <w:rsid w:val="006B429C"/>
    <w:rsid w:val="006C4BC2"/>
    <w:rsid w:val="006D1E78"/>
    <w:rsid w:val="006F03AB"/>
    <w:rsid w:val="00706D9D"/>
    <w:rsid w:val="007100D6"/>
    <w:rsid w:val="0072049B"/>
    <w:rsid w:val="0072144C"/>
    <w:rsid w:val="00731301"/>
    <w:rsid w:val="007424DD"/>
    <w:rsid w:val="00747283"/>
    <w:rsid w:val="007607AB"/>
    <w:rsid w:val="00761575"/>
    <w:rsid w:val="00764E92"/>
    <w:rsid w:val="0079250B"/>
    <w:rsid w:val="007953DF"/>
    <w:rsid w:val="00796837"/>
    <w:rsid w:val="007A79A1"/>
    <w:rsid w:val="007A7FF1"/>
    <w:rsid w:val="007B111E"/>
    <w:rsid w:val="007B319B"/>
    <w:rsid w:val="007B7D65"/>
    <w:rsid w:val="007D061D"/>
    <w:rsid w:val="007D45EC"/>
    <w:rsid w:val="007E38B9"/>
    <w:rsid w:val="007E6960"/>
    <w:rsid w:val="007F3D2C"/>
    <w:rsid w:val="007F72DE"/>
    <w:rsid w:val="00800E42"/>
    <w:rsid w:val="00806A57"/>
    <w:rsid w:val="00807049"/>
    <w:rsid w:val="00812A2C"/>
    <w:rsid w:val="008144F2"/>
    <w:rsid w:val="00832AE1"/>
    <w:rsid w:val="00835DD3"/>
    <w:rsid w:val="00841E2D"/>
    <w:rsid w:val="0084482B"/>
    <w:rsid w:val="008456E7"/>
    <w:rsid w:val="0085124B"/>
    <w:rsid w:val="00853B49"/>
    <w:rsid w:val="00874C7B"/>
    <w:rsid w:val="0087753D"/>
    <w:rsid w:val="00881603"/>
    <w:rsid w:val="00890040"/>
    <w:rsid w:val="00892A41"/>
    <w:rsid w:val="008934AD"/>
    <w:rsid w:val="008B5B32"/>
    <w:rsid w:val="008B76B7"/>
    <w:rsid w:val="008C2005"/>
    <w:rsid w:val="008C3C6A"/>
    <w:rsid w:val="008C6EDA"/>
    <w:rsid w:val="008D104C"/>
    <w:rsid w:val="008E0AE7"/>
    <w:rsid w:val="008E5F3A"/>
    <w:rsid w:val="008E7723"/>
    <w:rsid w:val="008F7065"/>
    <w:rsid w:val="00903492"/>
    <w:rsid w:val="00916A14"/>
    <w:rsid w:val="00917294"/>
    <w:rsid w:val="00922604"/>
    <w:rsid w:val="00927606"/>
    <w:rsid w:val="0093046F"/>
    <w:rsid w:val="00934316"/>
    <w:rsid w:val="0094387D"/>
    <w:rsid w:val="00945EAE"/>
    <w:rsid w:val="00952DE6"/>
    <w:rsid w:val="00956929"/>
    <w:rsid w:val="0096138D"/>
    <w:rsid w:val="009666B0"/>
    <w:rsid w:val="009773A3"/>
    <w:rsid w:val="00996C68"/>
    <w:rsid w:val="009A5953"/>
    <w:rsid w:val="009A7D78"/>
    <w:rsid w:val="009A7D9A"/>
    <w:rsid w:val="009B0591"/>
    <w:rsid w:val="009B538B"/>
    <w:rsid w:val="009B690D"/>
    <w:rsid w:val="009D0626"/>
    <w:rsid w:val="009E2F66"/>
    <w:rsid w:val="009E381A"/>
    <w:rsid w:val="009E7552"/>
    <w:rsid w:val="00A008BC"/>
    <w:rsid w:val="00A05D98"/>
    <w:rsid w:val="00A07253"/>
    <w:rsid w:val="00A15C38"/>
    <w:rsid w:val="00A166BF"/>
    <w:rsid w:val="00A62570"/>
    <w:rsid w:val="00A6705C"/>
    <w:rsid w:val="00A91D84"/>
    <w:rsid w:val="00AC263D"/>
    <w:rsid w:val="00AC3EA4"/>
    <w:rsid w:val="00AD7F09"/>
    <w:rsid w:val="00AF23B4"/>
    <w:rsid w:val="00AF26FA"/>
    <w:rsid w:val="00AF2E3C"/>
    <w:rsid w:val="00B02D46"/>
    <w:rsid w:val="00B07ED0"/>
    <w:rsid w:val="00B10432"/>
    <w:rsid w:val="00B10EB0"/>
    <w:rsid w:val="00B113AD"/>
    <w:rsid w:val="00B37C9A"/>
    <w:rsid w:val="00B419B2"/>
    <w:rsid w:val="00B55A0E"/>
    <w:rsid w:val="00B75097"/>
    <w:rsid w:val="00B8053D"/>
    <w:rsid w:val="00B84A82"/>
    <w:rsid w:val="00B9031B"/>
    <w:rsid w:val="00B91997"/>
    <w:rsid w:val="00B921E8"/>
    <w:rsid w:val="00B948C9"/>
    <w:rsid w:val="00B96985"/>
    <w:rsid w:val="00BA5BEB"/>
    <w:rsid w:val="00BA77C5"/>
    <w:rsid w:val="00BA77DF"/>
    <w:rsid w:val="00BB4D40"/>
    <w:rsid w:val="00BB666D"/>
    <w:rsid w:val="00BB7009"/>
    <w:rsid w:val="00BC1B53"/>
    <w:rsid w:val="00BD5937"/>
    <w:rsid w:val="00BE2598"/>
    <w:rsid w:val="00C02E5D"/>
    <w:rsid w:val="00C040EC"/>
    <w:rsid w:val="00C06422"/>
    <w:rsid w:val="00C14960"/>
    <w:rsid w:val="00C151E2"/>
    <w:rsid w:val="00C30348"/>
    <w:rsid w:val="00C37698"/>
    <w:rsid w:val="00C423B6"/>
    <w:rsid w:val="00C70CE8"/>
    <w:rsid w:val="00C74345"/>
    <w:rsid w:val="00C74D13"/>
    <w:rsid w:val="00C75C67"/>
    <w:rsid w:val="00C77597"/>
    <w:rsid w:val="00C81D1B"/>
    <w:rsid w:val="00C902E5"/>
    <w:rsid w:val="00C91791"/>
    <w:rsid w:val="00CA22C5"/>
    <w:rsid w:val="00CA3CE1"/>
    <w:rsid w:val="00CB14AC"/>
    <w:rsid w:val="00CB7AC8"/>
    <w:rsid w:val="00CC31EC"/>
    <w:rsid w:val="00CC33F2"/>
    <w:rsid w:val="00CC3C74"/>
    <w:rsid w:val="00CC5C66"/>
    <w:rsid w:val="00CD0715"/>
    <w:rsid w:val="00CD075A"/>
    <w:rsid w:val="00CD1172"/>
    <w:rsid w:val="00CD2008"/>
    <w:rsid w:val="00CE66D0"/>
    <w:rsid w:val="00CE7015"/>
    <w:rsid w:val="00CE7F03"/>
    <w:rsid w:val="00CF4252"/>
    <w:rsid w:val="00D05114"/>
    <w:rsid w:val="00D06B1D"/>
    <w:rsid w:val="00D103D2"/>
    <w:rsid w:val="00D109F2"/>
    <w:rsid w:val="00D219FE"/>
    <w:rsid w:val="00D22CDD"/>
    <w:rsid w:val="00D2588F"/>
    <w:rsid w:val="00D26340"/>
    <w:rsid w:val="00D27C5C"/>
    <w:rsid w:val="00D35629"/>
    <w:rsid w:val="00D44C86"/>
    <w:rsid w:val="00D6132C"/>
    <w:rsid w:val="00D72EF5"/>
    <w:rsid w:val="00D750EC"/>
    <w:rsid w:val="00D77D64"/>
    <w:rsid w:val="00D81B16"/>
    <w:rsid w:val="00D83D31"/>
    <w:rsid w:val="00D96D6D"/>
    <w:rsid w:val="00DA15D6"/>
    <w:rsid w:val="00DA34B2"/>
    <w:rsid w:val="00DB39DE"/>
    <w:rsid w:val="00DB3D9B"/>
    <w:rsid w:val="00DB76F4"/>
    <w:rsid w:val="00DD2131"/>
    <w:rsid w:val="00DD7F86"/>
    <w:rsid w:val="00DE0CEC"/>
    <w:rsid w:val="00DF5022"/>
    <w:rsid w:val="00E10AC9"/>
    <w:rsid w:val="00E14D0F"/>
    <w:rsid w:val="00E31893"/>
    <w:rsid w:val="00E46737"/>
    <w:rsid w:val="00E52A5A"/>
    <w:rsid w:val="00E54F55"/>
    <w:rsid w:val="00E6513F"/>
    <w:rsid w:val="00E65520"/>
    <w:rsid w:val="00E72649"/>
    <w:rsid w:val="00E7392D"/>
    <w:rsid w:val="00E74144"/>
    <w:rsid w:val="00E75341"/>
    <w:rsid w:val="00E77428"/>
    <w:rsid w:val="00E803F9"/>
    <w:rsid w:val="00E900AF"/>
    <w:rsid w:val="00E9354B"/>
    <w:rsid w:val="00EA1EE7"/>
    <w:rsid w:val="00EA49CE"/>
    <w:rsid w:val="00EB148E"/>
    <w:rsid w:val="00EC062B"/>
    <w:rsid w:val="00ED4497"/>
    <w:rsid w:val="00EE1A38"/>
    <w:rsid w:val="00EE4FB0"/>
    <w:rsid w:val="00EF3791"/>
    <w:rsid w:val="00F043ED"/>
    <w:rsid w:val="00F16688"/>
    <w:rsid w:val="00F25963"/>
    <w:rsid w:val="00F31349"/>
    <w:rsid w:val="00F33D20"/>
    <w:rsid w:val="00F3608C"/>
    <w:rsid w:val="00F36173"/>
    <w:rsid w:val="00F366FE"/>
    <w:rsid w:val="00F40CF4"/>
    <w:rsid w:val="00F44933"/>
    <w:rsid w:val="00F5112D"/>
    <w:rsid w:val="00F54E30"/>
    <w:rsid w:val="00F607DD"/>
    <w:rsid w:val="00F62BAC"/>
    <w:rsid w:val="00F664E4"/>
    <w:rsid w:val="00F67A85"/>
    <w:rsid w:val="00F73485"/>
    <w:rsid w:val="00F74D94"/>
    <w:rsid w:val="00F81AF8"/>
    <w:rsid w:val="00FB549D"/>
    <w:rsid w:val="00FB6293"/>
    <w:rsid w:val="00FB65CC"/>
    <w:rsid w:val="00FB7A31"/>
    <w:rsid w:val="00FF1867"/>
    <w:rsid w:val="00FF5980"/>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5C9143"/>
  <w15:docId w15:val="{8A22CBB5-C36C-48CF-9237-6070F965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A72B9"/>
    <w:pPr>
      <w:ind w:left="720"/>
      <w:contextualSpacing/>
    </w:pPr>
  </w:style>
  <w:style w:type="character" w:styleId="FollowedHyperlink">
    <w:name w:val="FollowedHyperlink"/>
    <w:basedOn w:val="DefaultParagraphFont"/>
    <w:uiPriority w:val="99"/>
    <w:semiHidden/>
    <w:unhideWhenUsed/>
    <w:rsid w:val="00E900AF"/>
    <w:rPr>
      <w:color w:val="800080" w:themeColor="followedHyperlink"/>
      <w:u w:val="single"/>
    </w:rPr>
  </w:style>
  <w:style w:type="character" w:styleId="UnresolvedMention">
    <w:name w:val="Unresolved Mention"/>
    <w:basedOn w:val="DefaultParagraphFont"/>
    <w:uiPriority w:val="99"/>
    <w:semiHidden/>
    <w:unhideWhenUsed/>
    <w:rsid w:val="003044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873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png"/><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1.png"/><Relationship Id="rId47" Type="http://schemas.openxmlformats.org/officeDocument/2006/relationships/image" Target="media/image36.png"/><Relationship Id="rId50"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19.png"/><Relationship Id="rId11" Type="http://schemas.openxmlformats.org/officeDocument/2006/relationships/oleObject" Target="embeddings/Microsoft_Visio_2003-2010_Drawing.vsd"/><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yperlink" Target="https://www.admin.ks.gov/docs/default-source/cfo/policy-manuals-(october-2019)/10300_10-2-19_te.docx?sfvrsn=41a981c7_8" TargetMode="External"/><Relationship Id="rId45" Type="http://schemas.openxmlformats.org/officeDocument/2006/relationships/image" Target="media/image34.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admin.ks.gov/docs/default-source/cfo/policy-manual-13-000/13001-updated-05272014me_jm.doc?sfvrsn=4" TargetMode="External"/><Relationship Id="rId36" Type="http://schemas.openxmlformats.org/officeDocument/2006/relationships/image" Target="media/image26.png"/><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2.png"/><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5.png"/><Relationship Id="rId20" Type="http://schemas.openxmlformats.org/officeDocument/2006/relationships/image" Target="media/image11.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11" ma:contentTypeDescription="Create a new document." ma:contentTypeScope="" ma:versionID="6b5fba7a90a138caec66a29e2d301667">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09a03c22f8b2fc4283915d0b36f08222"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580D4-0A3F-4E4E-8C90-D45D4AA1A0C4}">
  <ds:schemaRefs>
    <ds:schemaRef ds:uri="http://schemas.microsoft.com/sharepoint/v3/contenttype/forms"/>
  </ds:schemaRefs>
</ds:datastoreItem>
</file>

<file path=customXml/itemProps2.xml><?xml version="1.0" encoding="utf-8"?>
<ds:datastoreItem xmlns:ds="http://schemas.openxmlformats.org/officeDocument/2006/customXml" ds:itemID="{0E0B4591-6C39-4745-8C34-5C022ED7B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D6830-2D41-4341-846C-730E36F264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[DAAR]</cp:lastModifiedBy>
  <cp:revision>6</cp:revision>
  <cp:lastPrinted>2012-11-27T20:45:00Z</cp:lastPrinted>
  <dcterms:created xsi:type="dcterms:W3CDTF">2020-07-07T21:23:00Z</dcterms:created>
  <dcterms:modified xsi:type="dcterms:W3CDTF">2021-08-24T15:33:00Z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